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534"/>
      </w:tblGrid>
      <w:tr w:rsidR="00D812B4" w:rsidRPr="002F5927" w14:paraId="3EFA2768" w14:textId="77777777" w:rsidTr="00971EFB">
        <w:trPr>
          <w:trHeight w:val="2186"/>
        </w:trPr>
        <w:tc>
          <w:tcPr>
            <w:tcW w:w="4534" w:type="dxa"/>
          </w:tcPr>
          <w:p w14:paraId="5F441B28" w14:textId="77777777" w:rsidR="00D812B4" w:rsidRPr="002F5927" w:rsidRDefault="00D812B4" w:rsidP="00850297">
            <w:pPr>
              <w:jc w:val="center"/>
              <w:outlineLvl w:val="0"/>
              <w:rPr>
                <w:rFonts w:ascii="Arial" w:hAnsi="Arial" w:cs="Arial"/>
                <w:b/>
                <w:bCs/>
                <w:sz w:val="36"/>
                <w:szCs w:val="36"/>
              </w:rPr>
            </w:pPr>
            <w:r>
              <w:rPr>
                <w:rFonts w:ascii="Arial" w:hAnsi="Arial"/>
                <w:noProof/>
                <w:lang w:val="fr-FR"/>
              </w:rPr>
              <w:drawing>
                <wp:inline distT="0" distB="0" distL="0" distR="0" wp14:anchorId="2B03A669" wp14:editId="29250CB2">
                  <wp:extent cx="1670358" cy="1433015"/>
                  <wp:effectExtent l="0" t="0" r="635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4899" cy="1445490"/>
                          </a:xfrm>
                          <a:prstGeom prst="rect">
                            <a:avLst/>
                          </a:prstGeom>
                          <a:noFill/>
                          <a:ln>
                            <a:noFill/>
                          </a:ln>
                        </pic:spPr>
                      </pic:pic>
                    </a:graphicData>
                  </a:graphic>
                </wp:inline>
              </w:drawing>
            </w:r>
          </w:p>
        </w:tc>
        <w:tc>
          <w:tcPr>
            <w:tcW w:w="4534" w:type="dxa"/>
          </w:tcPr>
          <w:p w14:paraId="52D2AE43" w14:textId="77777777" w:rsidR="00D812B4" w:rsidRPr="002F5927" w:rsidRDefault="00D812B4" w:rsidP="00850297">
            <w:pPr>
              <w:jc w:val="center"/>
              <w:outlineLvl w:val="0"/>
              <w:rPr>
                <w:rFonts w:ascii="Arial" w:hAnsi="Arial" w:cs="Arial"/>
                <w:b/>
                <w:bCs/>
                <w:sz w:val="28"/>
                <w:szCs w:val="36"/>
              </w:rPr>
            </w:pPr>
          </w:p>
          <w:p w14:paraId="77742D48" w14:textId="77777777" w:rsidR="00D812B4" w:rsidRPr="002F5927" w:rsidRDefault="00D812B4" w:rsidP="00850297">
            <w:pPr>
              <w:jc w:val="center"/>
              <w:outlineLvl w:val="0"/>
              <w:rPr>
                <w:rFonts w:ascii="Arial" w:hAnsi="Arial" w:cs="Arial"/>
                <w:b/>
                <w:bCs/>
                <w:sz w:val="36"/>
                <w:szCs w:val="36"/>
              </w:rPr>
            </w:pPr>
            <w:r>
              <w:rPr>
                <w:rFonts w:ascii="Arial" w:hAnsi="Arial"/>
                <w:b/>
                <w:bCs/>
                <w:noProof/>
                <w:sz w:val="36"/>
                <w:szCs w:val="36"/>
                <w:lang w:val="fr-FR"/>
              </w:rPr>
              <w:drawing>
                <wp:inline distT="0" distB="0" distL="0" distR="0" wp14:anchorId="00BCD326" wp14:editId="66FD18A4">
                  <wp:extent cx="1268095" cy="792480"/>
                  <wp:effectExtent l="0" t="0" r="8255" b="762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8095" cy="792480"/>
                          </a:xfrm>
                          <a:prstGeom prst="rect">
                            <a:avLst/>
                          </a:prstGeom>
                          <a:noFill/>
                        </pic:spPr>
                      </pic:pic>
                    </a:graphicData>
                  </a:graphic>
                </wp:inline>
              </w:drawing>
            </w:r>
          </w:p>
        </w:tc>
      </w:tr>
    </w:tbl>
    <w:p w14:paraId="1DC68B30" w14:textId="77777777" w:rsidR="001E6A48" w:rsidRPr="002F5927" w:rsidRDefault="001E6A48" w:rsidP="001E6A48">
      <w:pPr>
        <w:outlineLvl w:val="0"/>
        <w:rPr>
          <w:rFonts w:ascii="Arial" w:hAnsi="Arial" w:cs="Arial"/>
          <w:b/>
          <w:bCs/>
          <w:sz w:val="36"/>
          <w:szCs w:val="36"/>
        </w:rPr>
      </w:pPr>
    </w:p>
    <w:p w14:paraId="64D67213" w14:textId="77777777" w:rsidR="001E6A48" w:rsidRPr="002F5927" w:rsidRDefault="001E6A48" w:rsidP="001E6A48">
      <w:pPr>
        <w:jc w:val="center"/>
        <w:outlineLvl w:val="0"/>
        <w:rPr>
          <w:rFonts w:ascii="Arial" w:hAnsi="Arial" w:cs="Arial"/>
          <w:b/>
          <w:bCs/>
          <w:sz w:val="36"/>
          <w:szCs w:val="36"/>
        </w:rPr>
      </w:pPr>
    </w:p>
    <w:p w14:paraId="1F4D5297" w14:textId="114C7F03" w:rsidR="00DA5575" w:rsidRDefault="001E6A48" w:rsidP="001E6A48">
      <w:pPr>
        <w:jc w:val="center"/>
        <w:outlineLvl w:val="0"/>
        <w:rPr>
          <w:rFonts w:ascii="Arial" w:hAnsi="Arial" w:cs="Arial"/>
          <w:b/>
          <w:bCs/>
          <w:sz w:val="40"/>
          <w:szCs w:val="36"/>
        </w:rPr>
      </w:pPr>
      <w:r>
        <w:rPr>
          <w:rFonts w:ascii="Arial" w:hAnsi="Arial"/>
          <w:b/>
          <w:bCs/>
          <w:sz w:val="40"/>
          <w:szCs w:val="36"/>
        </w:rPr>
        <w:t>AFG/AF2i standard questionnaire</w:t>
      </w:r>
    </w:p>
    <w:p w14:paraId="517EEEEF" w14:textId="77777777" w:rsidR="001E6A48" w:rsidRPr="002F5927" w:rsidRDefault="001E6A48" w:rsidP="001E6A48">
      <w:pPr>
        <w:jc w:val="center"/>
        <w:outlineLvl w:val="0"/>
        <w:rPr>
          <w:rFonts w:ascii="Arial" w:hAnsi="Arial" w:cs="Arial"/>
          <w:b/>
          <w:bCs/>
          <w:sz w:val="36"/>
          <w:szCs w:val="36"/>
        </w:rPr>
      </w:pPr>
    </w:p>
    <w:p w14:paraId="7C8E0779" w14:textId="2C5E4C5E" w:rsidR="00A73DB2" w:rsidRDefault="007C3755" w:rsidP="001E6A48">
      <w:pPr>
        <w:jc w:val="center"/>
        <w:outlineLvl w:val="0"/>
        <w:rPr>
          <w:rFonts w:ascii="Arial" w:hAnsi="Arial" w:cs="Arial"/>
          <w:b/>
          <w:bCs/>
          <w:sz w:val="36"/>
          <w:szCs w:val="36"/>
        </w:rPr>
      </w:pPr>
      <w:r>
        <w:rPr>
          <w:rFonts w:ascii="Arial" w:hAnsi="Arial"/>
          <w:b/>
          <w:bCs/>
          <w:sz w:val="36"/>
          <w:szCs w:val="36"/>
        </w:rPr>
        <w:t>COLLECTIVE SCHEME</w:t>
      </w:r>
    </w:p>
    <w:p w14:paraId="6FC1B1F4" w14:textId="02D92622" w:rsidR="00A73DB2" w:rsidRPr="002F5927" w:rsidRDefault="008D4AB2" w:rsidP="001E6A48">
      <w:pPr>
        <w:jc w:val="center"/>
        <w:outlineLvl w:val="0"/>
        <w:rPr>
          <w:rFonts w:ascii="Arial" w:hAnsi="Arial" w:cs="Arial"/>
          <w:b/>
          <w:bCs/>
          <w:sz w:val="36"/>
          <w:szCs w:val="36"/>
        </w:rPr>
      </w:pPr>
      <w:r>
        <w:rPr>
          <w:rFonts w:ascii="Arial" w:hAnsi="Arial"/>
          <w:b/>
          <w:bCs/>
          <w:sz w:val="36"/>
          <w:szCs w:val="36"/>
        </w:rPr>
        <w:t>November</w:t>
      </w:r>
      <w:r w:rsidR="00A73DB2">
        <w:rPr>
          <w:rFonts w:ascii="Arial" w:hAnsi="Arial"/>
          <w:b/>
          <w:bCs/>
          <w:sz w:val="36"/>
          <w:szCs w:val="36"/>
        </w:rPr>
        <w:t xml:space="preserve"> 2018</w:t>
      </w:r>
    </w:p>
    <w:p w14:paraId="74D4C75D" w14:textId="77777777" w:rsidR="001E6A48" w:rsidRPr="002F5927" w:rsidRDefault="001E6A48" w:rsidP="001E6A48">
      <w:pPr>
        <w:outlineLvl w:val="0"/>
        <w:rPr>
          <w:rFonts w:ascii="Arial" w:hAnsi="Arial" w:cs="Arial"/>
          <w:b/>
          <w:bCs/>
          <w:sz w:val="28"/>
          <w:szCs w:val="28"/>
        </w:rPr>
      </w:pPr>
    </w:p>
    <w:p w14:paraId="21F12004" w14:textId="77777777" w:rsidR="001E6A48" w:rsidRPr="002F5927" w:rsidRDefault="001E6A48" w:rsidP="001E6A48">
      <w:pPr>
        <w:rPr>
          <w:rFonts w:ascii="Arial" w:hAnsi="Arial" w:cs="Arial"/>
        </w:rPr>
      </w:pPr>
    </w:p>
    <w:p w14:paraId="3A65FC37" w14:textId="77777777" w:rsidR="001E6A48" w:rsidRPr="002F5927" w:rsidRDefault="001E6A48" w:rsidP="001E6A48">
      <w:pPr>
        <w:rPr>
          <w:rFonts w:ascii="Arial" w:hAnsi="Arial" w:cs="Arial"/>
        </w:rPr>
      </w:pPr>
    </w:p>
    <w:tbl>
      <w:tblPr>
        <w:tblW w:w="1009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1"/>
        <w:gridCol w:w="5261"/>
      </w:tblGrid>
      <w:tr w:rsidR="001E6A48" w:rsidRPr="00D36D86" w14:paraId="2C3EB5B0" w14:textId="77777777" w:rsidTr="001E6A48">
        <w:trPr>
          <w:trHeight w:val="510"/>
        </w:trPr>
        <w:tc>
          <w:tcPr>
            <w:tcW w:w="4831" w:type="dxa"/>
            <w:shd w:val="clear" w:color="auto" w:fill="1F497D" w:themeFill="text2"/>
            <w:vAlign w:val="center"/>
          </w:tcPr>
          <w:p w14:paraId="75899DBF" w14:textId="77777777" w:rsidR="001E6A48" w:rsidRPr="00D36D86" w:rsidRDefault="001E6A48" w:rsidP="00C30254">
            <w:pPr>
              <w:rPr>
                <w:rFonts w:ascii="Arial" w:hAnsi="Arial" w:cs="Arial"/>
                <w:b/>
                <w:bCs/>
                <w:color w:val="FFFFFF" w:themeColor="background1"/>
                <w:sz w:val="20"/>
                <w:szCs w:val="20"/>
              </w:rPr>
            </w:pPr>
            <w:r>
              <w:rPr>
                <w:rFonts w:ascii="Arial" w:hAnsi="Arial"/>
                <w:b/>
                <w:bCs/>
                <w:color w:val="FFFFFF" w:themeColor="background1"/>
                <w:sz w:val="20"/>
                <w:szCs w:val="20"/>
              </w:rPr>
              <w:t>Fund name</w:t>
            </w:r>
          </w:p>
        </w:tc>
        <w:tc>
          <w:tcPr>
            <w:tcW w:w="5261" w:type="dxa"/>
            <w:shd w:val="clear" w:color="auto" w:fill="auto"/>
            <w:vAlign w:val="center"/>
          </w:tcPr>
          <w:p w14:paraId="3B75AB70" w14:textId="77777777" w:rsidR="001E6A48" w:rsidRPr="00D36D86" w:rsidRDefault="001E6A48" w:rsidP="001E6A48">
            <w:pPr>
              <w:rPr>
                <w:rFonts w:ascii="Arial" w:hAnsi="Arial" w:cs="Arial"/>
                <w:sz w:val="20"/>
                <w:szCs w:val="20"/>
              </w:rPr>
            </w:pPr>
          </w:p>
        </w:tc>
      </w:tr>
      <w:tr w:rsidR="001E6A48" w:rsidRPr="00D36D86" w14:paraId="07C3FB47" w14:textId="77777777" w:rsidTr="001E6A48">
        <w:trPr>
          <w:trHeight w:val="510"/>
        </w:trPr>
        <w:tc>
          <w:tcPr>
            <w:tcW w:w="4831" w:type="dxa"/>
            <w:shd w:val="clear" w:color="auto" w:fill="1F497D" w:themeFill="text2"/>
            <w:vAlign w:val="center"/>
          </w:tcPr>
          <w:p w14:paraId="7CCCFE25" w14:textId="77777777" w:rsidR="001E6A48" w:rsidRPr="00D36D86" w:rsidRDefault="001E6A48" w:rsidP="001E6A48">
            <w:pPr>
              <w:rPr>
                <w:rFonts w:ascii="Arial" w:hAnsi="Arial" w:cs="Arial"/>
                <w:b/>
                <w:bCs/>
                <w:color w:val="FFFFFF" w:themeColor="background1"/>
                <w:sz w:val="20"/>
                <w:szCs w:val="20"/>
              </w:rPr>
            </w:pPr>
            <w:r>
              <w:rPr>
                <w:rFonts w:ascii="Arial" w:hAnsi="Arial"/>
                <w:b/>
                <w:bCs/>
                <w:color w:val="FFFFFF" w:themeColor="background1"/>
                <w:sz w:val="20"/>
                <w:szCs w:val="20"/>
              </w:rPr>
              <w:t xml:space="preserve">Share class </w:t>
            </w:r>
            <w:r>
              <w:rPr>
                <w:rFonts w:ascii="Arial" w:hAnsi="Arial"/>
                <w:bCs/>
                <w:color w:val="FFFFFF" w:themeColor="background1"/>
                <w:sz w:val="20"/>
                <w:szCs w:val="20"/>
              </w:rPr>
              <w:t>(if relevant)</w:t>
            </w:r>
            <w:r>
              <w:rPr>
                <w:rFonts w:ascii="Arial" w:hAnsi="Arial"/>
                <w:b/>
                <w:bCs/>
                <w:color w:val="FFFFFF" w:themeColor="background1"/>
                <w:sz w:val="20"/>
                <w:szCs w:val="20"/>
              </w:rPr>
              <w:t xml:space="preserve"> </w:t>
            </w:r>
          </w:p>
        </w:tc>
        <w:tc>
          <w:tcPr>
            <w:tcW w:w="5261" w:type="dxa"/>
            <w:shd w:val="clear" w:color="auto" w:fill="auto"/>
            <w:vAlign w:val="center"/>
          </w:tcPr>
          <w:p w14:paraId="5F3ED025" w14:textId="77777777" w:rsidR="001E6A48" w:rsidRPr="00D36D86" w:rsidRDefault="001E6A48" w:rsidP="001E6A48">
            <w:pPr>
              <w:rPr>
                <w:rFonts w:ascii="Arial" w:hAnsi="Arial" w:cs="Arial"/>
                <w:sz w:val="20"/>
                <w:szCs w:val="20"/>
              </w:rPr>
            </w:pPr>
          </w:p>
        </w:tc>
      </w:tr>
      <w:tr w:rsidR="001E6A48" w:rsidRPr="00D36D86" w14:paraId="26D2563B" w14:textId="77777777" w:rsidTr="001E6A48">
        <w:trPr>
          <w:trHeight w:val="510"/>
        </w:trPr>
        <w:tc>
          <w:tcPr>
            <w:tcW w:w="4831" w:type="dxa"/>
            <w:shd w:val="clear" w:color="auto" w:fill="1F497D" w:themeFill="text2"/>
            <w:vAlign w:val="center"/>
          </w:tcPr>
          <w:p w14:paraId="048B927C" w14:textId="77777777" w:rsidR="001E6A48" w:rsidRPr="00D36D86" w:rsidRDefault="001E6A48" w:rsidP="001E6A48">
            <w:pPr>
              <w:rPr>
                <w:rFonts w:ascii="Arial" w:hAnsi="Arial" w:cs="Arial"/>
                <w:b/>
                <w:bCs/>
                <w:color w:val="FFFFFF" w:themeColor="background1"/>
                <w:sz w:val="20"/>
                <w:szCs w:val="20"/>
              </w:rPr>
            </w:pPr>
            <w:r>
              <w:rPr>
                <w:rFonts w:ascii="Arial" w:hAnsi="Arial"/>
                <w:b/>
                <w:bCs/>
                <w:color w:val="FFFFFF" w:themeColor="background1"/>
                <w:sz w:val="20"/>
                <w:szCs w:val="20"/>
              </w:rPr>
              <w:t xml:space="preserve">Management company </w:t>
            </w:r>
          </w:p>
        </w:tc>
        <w:tc>
          <w:tcPr>
            <w:tcW w:w="5261" w:type="dxa"/>
            <w:shd w:val="clear" w:color="auto" w:fill="auto"/>
            <w:vAlign w:val="center"/>
          </w:tcPr>
          <w:p w14:paraId="797F61A8" w14:textId="77777777" w:rsidR="001E6A48" w:rsidRPr="00D36D86" w:rsidRDefault="001E6A48" w:rsidP="001E6A48">
            <w:pPr>
              <w:rPr>
                <w:rFonts w:ascii="Arial" w:hAnsi="Arial" w:cs="Arial"/>
                <w:sz w:val="20"/>
                <w:szCs w:val="20"/>
              </w:rPr>
            </w:pPr>
          </w:p>
        </w:tc>
      </w:tr>
      <w:tr w:rsidR="001E6A48" w:rsidRPr="00D36D86" w14:paraId="6A2488C8" w14:textId="77777777" w:rsidTr="001E6A48">
        <w:trPr>
          <w:trHeight w:val="510"/>
        </w:trPr>
        <w:tc>
          <w:tcPr>
            <w:tcW w:w="4831" w:type="dxa"/>
            <w:shd w:val="clear" w:color="auto" w:fill="1F497D" w:themeFill="text2"/>
            <w:vAlign w:val="center"/>
          </w:tcPr>
          <w:p w14:paraId="6E42D3FF" w14:textId="77777777" w:rsidR="001E6A48" w:rsidRPr="00D36D86" w:rsidRDefault="001E6A48" w:rsidP="001E6A48">
            <w:pPr>
              <w:rPr>
                <w:rFonts w:ascii="Arial" w:hAnsi="Arial" w:cs="Arial"/>
                <w:color w:val="FFFFFF" w:themeColor="background1"/>
                <w:sz w:val="20"/>
                <w:szCs w:val="20"/>
              </w:rPr>
            </w:pPr>
            <w:r>
              <w:rPr>
                <w:rFonts w:ascii="Arial" w:hAnsi="Arial"/>
                <w:b/>
                <w:bCs/>
                <w:color w:val="FFFFFF" w:themeColor="background1"/>
                <w:sz w:val="20"/>
                <w:szCs w:val="20"/>
              </w:rPr>
              <w:t>Sales contact</w:t>
            </w:r>
          </w:p>
        </w:tc>
        <w:tc>
          <w:tcPr>
            <w:tcW w:w="5261" w:type="dxa"/>
            <w:shd w:val="clear" w:color="auto" w:fill="auto"/>
            <w:vAlign w:val="center"/>
          </w:tcPr>
          <w:p w14:paraId="14CBD12E" w14:textId="77777777" w:rsidR="001E6A48" w:rsidRPr="00D36D86" w:rsidRDefault="001E6A48" w:rsidP="001E6A48">
            <w:pPr>
              <w:rPr>
                <w:rFonts w:ascii="Arial" w:hAnsi="Arial" w:cs="Arial"/>
                <w:sz w:val="20"/>
                <w:szCs w:val="20"/>
              </w:rPr>
            </w:pPr>
          </w:p>
        </w:tc>
      </w:tr>
      <w:tr w:rsidR="001E6A48" w:rsidRPr="00D36D86" w14:paraId="15D05F46" w14:textId="77777777" w:rsidTr="001E6A48">
        <w:trPr>
          <w:trHeight w:val="510"/>
        </w:trPr>
        <w:tc>
          <w:tcPr>
            <w:tcW w:w="4831" w:type="dxa"/>
            <w:shd w:val="clear" w:color="auto" w:fill="1F497D" w:themeFill="text2"/>
            <w:vAlign w:val="center"/>
          </w:tcPr>
          <w:p w14:paraId="16A04DE8" w14:textId="77777777" w:rsidR="001E6A48" w:rsidRPr="00D36D86" w:rsidRDefault="001E6A48" w:rsidP="001E6A48">
            <w:pPr>
              <w:rPr>
                <w:rFonts w:ascii="Arial" w:hAnsi="Arial" w:cs="Arial"/>
                <w:b/>
                <w:bCs/>
                <w:color w:val="FFFFFF" w:themeColor="background1"/>
                <w:sz w:val="20"/>
                <w:szCs w:val="20"/>
              </w:rPr>
            </w:pPr>
            <w:r>
              <w:rPr>
                <w:rFonts w:ascii="Arial" w:hAnsi="Arial"/>
                <w:b/>
                <w:bCs/>
                <w:color w:val="FFFFFF" w:themeColor="background1"/>
                <w:sz w:val="20"/>
                <w:szCs w:val="20"/>
              </w:rPr>
              <w:t>Title</w:t>
            </w:r>
          </w:p>
        </w:tc>
        <w:tc>
          <w:tcPr>
            <w:tcW w:w="5261" w:type="dxa"/>
            <w:shd w:val="clear" w:color="auto" w:fill="auto"/>
            <w:vAlign w:val="center"/>
          </w:tcPr>
          <w:p w14:paraId="1ED96A51" w14:textId="77777777" w:rsidR="001E6A48" w:rsidRPr="00D36D86" w:rsidRDefault="001E6A48" w:rsidP="001E6A48">
            <w:pPr>
              <w:rPr>
                <w:rFonts w:ascii="Arial" w:hAnsi="Arial" w:cs="Arial"/>
                <w:sz w:val="20"/>
                <w:szCs w:val="20"/>
              </w:rPr>
            </w:pPr>
          </w:p>
        </w:tc>
      </w:tr>
      <w:tr w:rsidR="001E6A48" w:rsidRPr="00D36D86" w14:paraId="3B6F117F" w14:textId="77777777" w:rsidTr="001E6A48">
        <w:trPr>
          <w:trHeight w:val="510"/>
        </w:trPr>
        <w:tc>
          <w:tcPr>
            <w:tcW w:w="4831" w:type="dxa"/>
            <w:shd w:val="clear" w:color="auto" w:fill="1F497D" w:themeFill="text2"/>
            <w:vAlign w:val="center"/>
          </w:tcPr>
          <w:p w14:paraId="75E3BC98" w14:textId="77777777" w:rsidR="001E6A48" w:rsidRPr="00D36D86" w:rsidRDefault="001E6A48" w:rsidP="001E6A48">
            <w:pPr>
              <w:rPr>
                <w:rFonts w:ascii="Arial" w:hAnsi="Arial" w:cs="Arial"/>
                <w:i/>
                <w:color w:val="FFFFFF" w:themeColor="background1"/>
                <w:sz w:val="20"/>
                <w:szCs w:val="20"/>
              </w:rPr>
            </w:pPr>
            <w:r>
              <w:rPr>
                <w:rFonts w:ascii="Arial" w:hAnsi="Arial"/>
                <w:color w:val="FFFFFF" w:themeColor="background1"/>
                <w:sz w:val="20"/>
                <w:szCs w:val="20"/>
              </w:rPr>
              <w:t xml:space="preserve">Email </w:t>
            </w:r>
          </w:p>
        </w:tc>
        <w:tc>
          <w:tcPr>
            <w:tcW w:w="5261" w:type="dxa"/>
            <w:shd w:val="clear" w:color="auto" w:fill="auto"/>
            <w:vAlign w:val="center"/>
          </w:tcPr>
          <w:p w14:paraId="3CC70DF4" w14:textId="77777777" w:rsidR="001E6A48" w:rsidRPr="00D36D86" w:rsidRDefault="001E6A48" w:rsidP="001E6A48">
            <w:pPr>
              <w:rPr>
                <w:rFonts w:ascii="Arial" w:hAnsi="Arial" w:cs="Arial"/>
                <w:sz w:val="20"/>
                <w:szCs w:val="20"/>
              </w:rPr>
            </w:pPr>
          </w:p>
        </w:tc>
      </w:tr>
      <w:tr w:rsidR="001E6A48" w:rsidRPr="00D36D86" w14:paraId="3DE6D457" w14:textId="77777777" w:rsidTr="001E6A48">
        <w:trPr>
          <w:trHeight w:val="510"/>
        </w:trPr>
        <w:tc>
          <w:tcPr>
            <w:tcW w:w="4831" w:type="dxa"/>
            <w:shd w:val="clear" w:color="auto" w:fill="1F497D" w:themeFill="text2"/>
            <w:vAlign w:val="center"/>
          </w:tcPr>
          <w:p w14:paraId="2EFF1665" w14:textId="77777777" w:rsidR="001E6A48" w:rsidRPr="00D36D86" w:rsidRDefault="001E6A48" w:rsidP="001E6A48">
            <w:pPr>
              <w:rPr>
                <w:rFonts w:ascii="Arial" w:hAnsi="Arial" w:cs="Arial"/>
                <w:i/>
                <w:color w:val="FFFFFF" w:themeColor="background1"/>
                <w:sz w:val="20"/>
                <w:szCs w:val="20"/>
              </w:rPr>
            </w:pPr>
            <w:r>
              <w:rPr>
                <w:rFonts w:ascii="Arial" w:hAnsi="Arial"/>
                <w:color w:val="FFFFFF" w:themeColor="background1"/>
                <w:sz w:val="20"/>
                <w:szCs w:val="20"/>
              </w:rPr>
              <w:t xml:space="preserve">Telephone number </w:t>
            </w:r>
          </w:p>
        </w:tc>
        <w:tc>
          <w:tcPr>
            <w:tcW w:w="5261" w:type="dxa"/>
            <w:shd w:val="clear" w:color="auto" w:fill="auto"/>
            <w:vAlign w:val="center"/>
          </w:tcPr>
          <w:p w14:paraId="0B0AF1B1" w14:textId="77777777" w:rsidR="001E6A48" w:rsidRPr="00D36D86" w:rsidRDefault="001E6A48" w:rsidP="001E6A48">
            <w:pPr>
              <w:rPr>
                <w:rFonts w:ascii="Arial" w:hAnsi="Arial" w:cs="Arial"/>
                <w:sz w:val="20"/>
                <w:szCs w:val="20"/>
              </w:rPr>
            </w:pPr>
          </w:p>
        </w:tc>
      </w:tr>
      <w:tr w:rsidR="001E6A48" w:rsidRPr="00D36D86" w14:paraId="55F44A30" w14:textId="77777777" w:rsidTr="001E6A48">
        <w:trPr>
          <w:trHeight w:val="510"/>
        </w:trPr>
        <w:tc>
          <w:tcPr>
            <w:tcW w:w="4831" w:type="dxa"/>
            <w:shd w:val="clear" w:color="auto" w:fill="1F497D" w:themeFill="text2"/>
            <w:vAlign w:val="center"/>
          </w:tcPr>
          <w:p w14:paraId="5B6CDA8E" w14:textId="77777777" w:rsidR="001E6A48" w:rsidRPr="00D36D86" w:rsidRDefault="001E6A48" w:rsidP="001E6A48">
            <w:pPr>
              <w:rPr>
                <w:rFonts w:ascii="Arial" w:hAnsi="Arial" w:cs="Arial"/>
                <w:color w:val="FFFFFF" w:themeColor="background1"/>
                <w:sz w:val="20"/>
                <w:szCs w:val="20"/>
              </w:rPr>
            </w:pPr>
            <w:r>
              <w:rPr>
                <w:rFonts w:ascii="Arial" w:hAnsi="Arial"/>
                <w:color w:val="FFFFFF" w:themeColor="background1"/>
                <w:sz w:val="20"/>
                <w:szCs w:val="20"/>
              </w:rPr>
              <w:t>Fax</w:t>
            </w:r>
          </w:p>
        </w:tc>
        <w:tc>
          <w:tcPr>
            <w:tcW w:w="5261" w:type="dxa"/>
            <w:shd w:val="clear" w:color="auto" w:fill="auto"/>
            <w:vAlign w:val="center"/>
          </w:tcPr>
          <w:p w14:paraId="7A096854" w14:textId="77777777" w:rsidR="001E6A48" w:rsidRPr="00D36D86" w:rsidRDefault="001E6A48" w:rsidP="001E6A48">
            <w:pPr>
              <w:rPr>
                <w:rFonts w:ascii="Arial" w:hAnsi="Arial" w:cs="Arial"/>
                <w:sz w:val="20"/>
                <w:szCs w:val="20"/>
              </w:rPr>
            </w:pPr>
          </w:p>
        </w:tc>
      </w:tr>
      <w:tr w:rsidR="001E6A48" w:rsidRPr="00D36D86" w14:paraId="06336788" w14:textId="77777777" w:rsidTr="001E6A48">
        <w:trPr>
          <w:trHeight w:val="510"/>
        </w:trPr>
        <w:tc>
          <w:tcPr>
            <w:tcW w:w="4831" w:type="dxa"/>
            <w:shd w:val="clear" w:color="auto" w:fill="1F497D" w:themeFill="text2"/>
            <w:vAlign w:val="center"/>
          </w:tcPr>
          <w:p w14:paraId="17CEEE07" w14:textId="77777777" w:rsidR="001E6A48" w:rsidRPr="00D36D86" w:rsidRDefault="001E6A48" w:rsidP="001E6A48">
            <w:pPr>
              <w:rPr>
                <w:rFonts w:ascii="Arial" w:hAnsi="Arial" w:cs="Arial"/>
                <w:i/>
                <w:color w:val="FFFFFF" w:themeColor="background1"/>
                <w:sz w:val="20"/>
                <w:szCs w:val="20"/>
              </w:rPr>
            </w:pPr>
            <w:r>
              <w:rPr>
                <w:rFonts w:ascii="Arial" w:hAnsi="Arial"/>
                <w:color w:val="FFFFFF" w:themeColor="background1"/>
                <w:sz w:val="20"/>
                <w:szCs w:val="20"/>
              </w:rPr>
              <w:t>Address</w:t>
            </w:r>
          </w:p>
        </w:tc>
        <w:tc>
          <w:tcPr>
            <w:tcW w:w="5261" w:type="dxa"/>
            <w:shd w:val="clear" w:color="auto" w:fill="auto"/>
            <w:vAlign w:val="center"/>
          </w:tcPr>
          <w:p w14:paraId="788E4D2B" w14:textId="77777777" w:rsidR="001E6A48" w:rsidRPr="00D36D86" w:rsidRDefault="001E6A48" w:rsidP="001E6A48">
            <w:pPr>
              <w:rPr>
                <w:rFonts w:ascii="Arial" w:hAnsi="Arial" w:cs="Arial"/>
                <w:sz w:val="20"/>
                <w:szCs w:val="20"/>
              </w:rPr>
            </w:pPr>
          </w:p>
        </w:tc>
      </w:tr>
      <w:tr w:rsidR="001E6A48" w:rsidRPr="00D36D86" w14:paraId="6DB4CAD6" w14:textId="77777777" w:rsidTr="001E6A48">
        <w:trPr>
          <w:trHeight w:val="510"/>
        </w:trPr>
        <w:tc>
          <w:tcPr>
            <w:tcW w:w="4831" w:type="dxa"/>
            <w:shd w:val="clear" w:color="auto" w:fill="1F497D" w:themeFill="text2"/>
            <w:vAlign w:val="center"/>
          </w:tcPr>
          <w:p w14:paraId="7D177816" w14:textId="77777777" w:rsidR="001E6A48" w:rsidRPr="00D36D86" w:rsidRDefault="001E6A48" w:rsidP="001E6A48">
            <w:pPr>
              <w:rPr>
                <w:rFonts w:ascii="Arial" w:hAnsi="Arial" w:cs="Arial"/>
                <w:color w:val="FFFFFF" w:themeColor="background1"/>
                <w:sz w:val="20"/>
                <w:szCs w:val="20"/>
              </w:rPr>
            </w:pPr>
            <w:r>
              <w:rPr>
                <w:rFonts w:ascii="Arial" w:hAnsi="Arial"/>
                <w:color w:val="FFFFFF" w:themeColor="background1"/>
                <w:sz w:val="20"/>
                <w:szCs w:val="20"/>
              </w:rPr>
              <w:t>Website</w:t>
            </w:r>
          </w:p>
        </w:tc>
        <w:tc>
          <w:tcPr>
            <w:tcW w:w="5261" w:type="dxa"/>
            <w:shd w:val="clear" w:color="auto" w:fill="auto"/>
            <w:vAlign w:val="center"/>
          </w:tcPr>
          <w:p w14:paraId="0866E03A" w14:textId="77777777" w:rsidR="001E6A48" w:rsidRPr="00D36D86" w:rsidRDefault="001E6A48" w:rsidP="001E6A48">
            <w:pPr>
              <w:rPr>
                <w:rFonts w:ascii="Arial" w:hAnsi="Arial" w:cs="Arial"/>
                <w:sz w:val="20"/>
                <w:szCs w:val="20"/>
              </w:rPr>
            </w:pPr>
          </w:p>
        </w:tc>
      </w:tr>
    </w:tbl>
    <w:p w14:paraId="4BD675AB" w14:textId="77777777" w:rsidR="001E6A48" w:rsidRPr="00D36D86" w:rsidRDefault="001E6A48" w:rsidP="001E6A48">
      <w:pPr>
        <w:rPr>
          <w:rFonts w:ascii="Arial" w:hAnsi="Arial" w:cs="Arial"/>
          <w:sz w:val="20"/>
          <w:szCs w:val="20"/>
        </w:rPr>
      </w:pPr>
    </w:p>
    <w:tbl>
      <w:tblPr>
        <w:tblW w:w="1009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1"/>
        <w:gridCol w:w="5261"/>
      </w:tblGrid>
      <w:tr w:rsidR="001A15E9" w:rsidRPr="00D36D86" w14:paraId="6CD097EB" w14:textId="77777777" w:rsidTr="001A15E9">
        <w:trPr>
          <w:trHeight w:val="510"/>
        </w:trPr>
        <w:tc>
          <w:tcPr>
            <w:tcW w:w="4831" w:type="dxa"/>
            <w:shd w:val="clear" w:color="auto" w:fill="1F497D" w:themeFill="text2"/>
            <w:vAlign w:val="center"/>
          </w:tcPr>
          <w:p w14:paraId="7D6CF9C2" w14:textId="77777777" w:rsidR="001A15E9" w:rsidRPr="00D36D86" w:rsidRDefault="001A15E9" w:rsidP="001A15E9">
            <w:pPr>
              <w:rPr>
                <w:rFonts w:ascii="Arial" w:hAnsi="Arial" w:cs="Arial"/>
                <w:bCs/>
                <w:color w:val="FFFFFF" w:themeColor="background1"/>
                <w:sz w:val="20"/>
                <w:szCs w:val="20"/>
              </w:rPr>
            </w:pPr>
            <w:r>
              <w:rPr>
                <w:rFonts w:ascii="Arial" w:hAnsi="Arial"/>
                <w:bCs/>
                <w:color w:val="FFFFFF" w:themeColor="background1"/>
                <w:sz w:val="20"/>
                <w:szCs w:val="20"/>
              </w:rPr>
              <w:t xml:space="preserve">Asset management company delegated financial management (or advisory) </w:t>
            </w:r>
          </w:p>
        </w:tc>
        <w:tc>
          <w:tcPr>
            <w:tcW w:w="5261" w:type="dxa"/>
            <w:shd w:val="clear" w:color="auto" w:fill="auto"/>
            <w:vAlign w:val="center"/>
          </w:tcPr>
          <w:p w14:paraId="58B6831B" w14:textId="77777777" w:rsidR="001A15E9" w:rsidRPr="00D36D86" w:rsidRDefault="001A15E9" w:rsidP="001A15E9">
            <w:pPr>
              <w:rPr>
                <w:rFonts w:ascii="Arial" w:hAnsi="Arial" w:cs="Arial"/>
                <w:sz w:val="20"/>
                <w:szCs w:val="20"/>
              </w:rPr>
            </w:pPr>
          </w:p>
        </w:tc>
      </w:tr>
    </w:tbl>
    <w:p w14:paraId="19610EE8" w14:textId="6D22DDF6" w:rsidR="00F626F9" w:rsidRPr="002F5927" w:rsidRDefault="001E6A48" w:rsidP="00F626F9">
      <w:pPr>
        <w:pStyle w:val="Titre1"/>
      </w:pPr>
      <w:r>
        <w:br w:type="page"/>
      </w:r>
      <w:r>
        <w:lastRenderedPageBreak/>
        <w:t>I – Fund / strategy identity card</w:t>
      </w:r>
    </w:p>
    <w:p w14:paraId="3B858990" w14:textId="77777777" w:rsidR="001E6A48" w:rsidRPr="002F5927" w:rsidRDefault="001E6A48" w:rsidP="001E6A48">
      <w:pPr>
        <w:outlineLvl w:val="0"/>
        <w:rPr>
          <w:rFonts w:ascii="Arial" w:hAnsi="Arial" w:cs="Arial"/>
          <w:bCs/>
        </w:rPr>
      </w:pPr>
    </w:p>
    <w:p w14:paraId="0CFB2465" w14:textId="77777777" w:rsidR="001E6A48" w:rsidRPr="00A90518" w:rsidRDefault="001E6A48" w:rsidP="00A90518">
      <w:pPr>
        <w:pStyle w:val="Paragraphedeliste"/>
        <w:numPr>
          <w:ilvl w:val="0"/>
          <w:numId w:val="29"/>
        </w:numPr>
        <w:ind w:left="851"/>
        <w:outlineLvl w:val="0"/>
        <w:rPr>
          <w:rFonts w:ascii="Arial" w:hAnsi="Arial" w:cs="Arial"/>
          <w:bCs/>
          <w:u w:val="single"/>
        </w:rPr>
      </w:pPr>
      <w:r>
        <w:rPr>
          <w:rFonts w:ascii="Arial" w:hAnsi="Arial"/>
          <w:bCs/>
          <w:u w:val="single"/>
        </w:rPr>
        <w:t>Fund’s main characteristics:</w:t>
      </w:r>
    </w:p>
    <w:p w14:paraId="19AFEA52" w14:textId="77777777" w:rsidR="001E6A48" w:rsidRPr="002F5927" w:rsidRDefault="001E6A48" w:rsidP="001E6A48">
      <w:pPr>
        <w:ind w:left="-360"/>
        <w:outlineLvl w:val="0"/>
        <w:rPr>
          <w:rFonts w:ascii="Arial" w:hAnsi="Arial" w:cs="Arial"/>
          <w:bCs/>
        </w:rPr>
      </w:pPr>
    </w:p>
    <w:tbl>
      <w:tblPr>
        <w:tblW w:w="10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2449"/>
        <w:gridCol w:w="2654"/>
        <w:gridCol w:w="2990"/>
      </w:tblGrid>
      <w:tr w:rsidR="001E6A48" w:rsidRPr="002F5927" w14:paraId="7A35D89F" w14:textId="77777777" w:rsidTr="001E6A48">
        <w:trPr>
          <w:trHeight w:val="465"/>
          <w:jc w:val="center"/>
        </w:trPr>
        <w:tc>
          <w:tcPr>
            <w:tcW w:w="2426" w:type="dxa"/>
            <w:shd w:val="clear" w:color="auto" w:fill="1F497D" w:themeFill="text2"/>
            <w:vAlign w:val="center"/>
          </w:tcPr>
          <w:p w14:paraId="0CBD050A" w14:textId="77777777" w:rsidR="001E6A48" w:rsidRPr="002F5927" w:rsidRDefault="001E6A48" w:rsidP="001E6A48">
            <w:pPr>
              <w:rPr>
                <w:rFonts w:ascii="Arial" w:hAnsi="Arial" w:cs="Arial"/>
                <w:b/>
                <w:bCs/>
                <w:color w:val="FFFFFF" w:themeColor="background1"/>
                <w:sz w:val="20"/>
                <w:szCs w:val="20"/>
              </w:rPr>
            </w:pPr>
            <w:r>
              <w:rPr>
                <w:rFonts w:ascii="Arial" w:hAnsi="Arial"/>
                <w:b/>
                <w:bCs/>
                <w:color w:val="FFFFFF" w:themeColor="background1"/>
                <w:sz w:val="20"/>
                <w:szCs w:val="20"/>
              </w:rPr>
              <w:t>Asset class</w:t>
            </w:r>
          </w:p>
        </w:tc>
        <w:tc>
          <w:tcPr>
            <w:tcW w:w="2449" w:type="dxa"/>
            <w:shd w:val="clear" w:color="auto" w:fill="auto"/>
            <w:vAlign w:val="center"/>
          </w:tcPr>
          <w:p w14:paraId="4A76FB6B" w14:textId="77777777" w:rsidR="001E6A48" w:rsidRPr="002F5927" w:rsidRDefault="001E6A48" w:rsidP="001E6A48">
            <w:pPr>
              <w:rPr>
                <w:rFonts w:ascii="Arial" w:hAnsi="Arial" w:cs="Arial"/>
                <w:sz w:val="20"/>
                <w:szCs w:val="20"/>
              </w:rPr>
            </w:pPr>
          </w:p>
        </w:tc>
        <w:tc>
          <w:tcPr>
            <w:tcW w:w="2654" w:type="dxa"/>
            <w:shd w:val="clear" w:color="auto" w:fill="1F497D" w:themeFill="text2"/>
            <w:vAlign w:val="center"/>
          </w:tcPr>
          <w:p w14:paraId="519806D8" w14:textId="77777777" w:rsidR="001E6A48" w:rsidRPr="002F5927" w:rsidRDefault="001E6A48" w:rsidP="001E6A48">
            <w:pPr>
              <w:rPr>
                <w:rFonts w:ascii="Arial" w:hAnsi="Arial" w:cs="Arial"/>
                <w:b/>
                <w:bCs/>
                <w:color w:val="FFFFFF" w:themeColor="background1"/>
                <w:sz w:val="20"/>
                <w:szCs w:val="20"/>
              </w:rPr>
            </w:pPr>
            <w:r>
              <w:rPr>
                <w:rFonts w:ascii="Arial" w:hAnsi="Arial"/>
                <w:b/>
                <w:bCs/>
                <w:color w:val="FFFFFF" w:themeColor="background1"/>
                <w:sz w:val="20"/>
                <w:szCs w:val="20"/>
              </w:rPr>
              <w:t>Types of shares</w:t>
            </w:r>
          </w:p>
        </w:tc>
        <w:tc>
          <w:tcPr>
            <w:tcW w:w="2990" w:type="dxa"/>
            <w:shd w:val="clear" w:color="auto" w:fill="auto"/>
            <w:vAlign w:val="center"/>
          </w:tcPr>
          <w:p w14:paraId="504B778A" w14:textId="77777777" w:rsidR="001E6A48" w:rsidRPr="002F5927" w:rsidRDefault="001E6A48" w:rsidP="001E6A48">
            <w:pPr>
              <w:rPr>
                <w:rFonts w:ascii="Arial" w:hAnsi="Arial" w:cs="Arial"/>
                <w:sz w:val="20"/>
                <w:szCs w:val="20"/>
              </w:rPr>
            </w:pPr>
          </w:p>
        </w:tc>
      </w:tr>
      <w:tr w:rsidR="001E6A48" w:rsidRPr="002F5927" w14:paraId="67929394" w14:textId="77777777" w:rsidTr="001E6A48">
        <w:trPr>
          <w:trHeight w:val="465"/>
          <w:jc w:val="center"/>
        </w:trPr>
        <w:tc>
          <w:tcPr>
            <w:tcW w:w="2426" w:type="dxa"/>
            <w:shd w:val="clear" w:color="auto" w:fill="1F497D" w:themeFill="text2"/>
            <w:vAlign w:val="center"/>
          </w:tcPr>
          <w:p w14:paraId="7EC456C0" w14:textId="77777777" w:rsidR="001E6A48" w:rsidRPr="002F5927" w:rsidRDefault="001E6A48" w:rsidP="001E6A48">
            <w:pPr>
              <w:rPr>
                <w:rFonts w:ascii="Arial" w:hAnsi="Arial" w:cs="Arial"/>
                <w:b/>
                <w:bCs/>
                <w:color w:val="FFFFFF" w:themeColor="background1"/>
                <w:sz w:val="20"/>
                <w:szCs w:val="20"/>
              </w:rPr>
            </w:pPr>
            <w:r>
              <w:rPr>
                <w:rFonts w:ascii="Arial" w:hAnsi="Arial"/>
                <w:b/>
                <w:bCs/>
                <w:color w:val="FFFFFF" w:themeColor="background1"/>
                <w:sz w:val="20"/>
                <w:szCs w:val="20"/>
              </w:rPr>
              <w:t>Geographical area / sector</w:t>
            </w:r>
          </w:p>
        </w:tc>
        <w:tc>
          <w:tcPr>
            <w:tcW w:w="2449" w:type="dxa"/>
            <w:shd w:val="clear" w:color="auto" w:fill="auto"/>
            <w:vAlign w:val="center"/>
          </w:tcPr>
          <w:p w14:paraId="4D4101DB" w14:textId="77777777" w:rsidR="001E6A48" w:rsidRPr="002F5927" w:rsidRDefault="001E6A48" w:rsidP="001E6A48">
            <w:pPr>
              <w:rPr>
                <w:rFonts w:ascii="Arial" w:hAnsi="Arial" w:cs="Arial"/>
                <w:sz w:val="20"/>
                <w:szCs w:val="20"/>
              </w:rPr>
            </w:pPr>
          </w:p>
        </w:tc>
        <w:tc>
          <w:tcPr>
            <w:tcW w:w="2654" w:type="dxa"/>
            <w:shd w:val="clear" w:color="auto" w:fill="1F497D" w:themeFill="text2"/>
            <w:vAlign w:val="center"/>
          </w:tcPr>
          <w:p w14:paraId="51F0FD02" w14:textId="77777777" w:rsidR="001E6A48" w:rsidRPr="002F5927" w:rsidRDefault="001E6A48" w:rsidP="001E6A48">
            <w:pPr>
              <w:rPr>
                <w:rFonts w:ascii="Arial" w:hAnsi="Arial" w:cs="Arial"/>
                <w:b/>
                <w:bCs/>
                <w:color w:val="FFFFFF" w:themeColor="background1"/>
                <w:sz w:val="20"/>
                <w:szCs w:val="20"/>
              </w:rPr>
            </w:pPr>
            <w:r>
              <w:rPr>
                <w:rFonts w:ascii="Arial" w:hAnsi="Arial"/>
                <w:b/>
                <w:bCs/>
                <w:color w:val="FFFFFF" w:themeColor="background1"/>
                <w:sz w:val="20"/>
                <w:szCs w:val="20"/>
              </w:rPr>
              <w:t>Legal form</w:t>
            </w:r>
          </w:p>
        </w:tc>
        <w:tc>
          <w:tcPr>
            <w:tcW w:w="2990" w:type="dxa"/>
            <w:shd w:val="clear" w:color="auto" w:fill="auto"/>
            <w:vAlign w:val="center"/>
          </w:tcPr>
          <w:p w14:paraId="25271663" w14:textId="77777777" w:rsidR="001E6A48" w:rsidRPr="002F5927" w:rsidRDefault="001E6A48" w:rsidP="001E6A48">
            <w:pPr>
              <w:rPr>
                <w:rFonts w:ascii="Arial" w:hAnsi="Arial" w:cs="Arial"/>
                <w:sz w:val="20"/>
                <w:szCs w:val="20"/>
              </w:rPr>
            </w:pPr>
          </w:p>
        </w:tc>
      </w:tr>
      <w:tr w:rsidR="001E6A48" w:rsidRPr="002F5927" w14:paraId="2750FB82" w14:textId="77777777" w:rsidTr="001E6A48">
        <w:trPr>
          <w:trHeight w:val="465"/>
          <w:jc w:val="center"/>
        </w:trPr>
        <w:tc>
          <w:tcPr>
            <w:tcW w:w="2426" w:type="dxa"/>
            <w:shd w:val="clear" w:color="auto" w:fill="1F497D" w:themeFill="text2"/>
            <w:vAlign w:val="center"/>
          </w:tcPr>
          <w:p w14:paraId="7D3476C5" w14:textId="77777777" w:rsidR="001E6A48" w:rsidRPr="002F5927" w:rsidRDefault="001E6A48" w:rsidP="001E6A48">
            <w:pPr>
              <w:rPr>
                <w:rFonts w:ascii="Arial" w:hAnsi="Arial" w:cs="Arial"/>
                <w:b/>
                <w:bCs/>
                <w:color w:val="FFFFFF" w:themeColor="background1"/>
                <w:sz w:val="20"/>
                <w:szCs w:val="20"/>
              </w:rPr>
            </w:pPr>
            <w:r>
              <w:rPr>
                <w:rFonts w:ascii="Arial" w:hAnsi="Arial"/>
                <w:b/>
                <w:bCs/>
                <w:color w:val="FFFFFF" w:themeColor="background1"/>
                <w:sz w:val="20"/>
                <w:szCs w:val="20"/>
              </w:rPr>
              <w:t>Specific theme</w:t>
            </w:r>
          </w:p>
        </w:tc>
        <w:tc>
          <w:tcPr>
            <w:tcW w:w="2449" w:type="dxa"/>
            <w:shd w:val="clear" w:color="auto" w:fill="auto"/>
            <w:vAlign w:val="center"/>
          </w:tcPr>
          <w:p w14:paraId="60BD53E2" w14:textId="77777777" w:rsidR="001E6A48" w:rsidRPr="002F5927" w:rsidRDefault="001E6A48" w:rsidP="001E6A48">
            <w:pPr>
              <w:rPr>
                <w:rFonts w:ascii="Arial" w:hAnsi="Arial" w:cs="Arial"/>
                <w:sz w:val="20"/>
                <w:szCs w:val="20"/>
              </w:rPr>
            </w:pPr>
          </w:p>
        </w:tc>
        <w:tc>
          <w:tcPr>
            <w:tcW w:w="2654" w:type="dxa"/>
            <w:shd w:val="clear" w:color="auto" w:fill="1F497D" w:themeFill="text2"/>
            <w:vAlign w:val="center"/>
          </w:tcPr>
          <w:p w14:paraId="5A47E9BB" w14:textId="77777777" w:rsidR="00342FA7" w:rsidRPr="002F5927" w:rsidRDefault="00342FA7" w:rsidP="00342FA7">
            <w:pPr>
              <w:rPr>
                <w:rFonts w:ascii="Arial" w:hAnsi="Arial" w:cs="Arial"/>
                <w:b/>
                <w:bCs/>
                <w:color w:val="FFFFFF" w:themeColor="background1"/>
                <w:sz w:val="20"/>
                <w:szCs w:val="20"/>
              </w:rPr>
            </w:pPr>
            <w:r>
              <w:rPr>
                <w:rFonts w:ascii="Arial" w:hAnsi="Arial"/>
                <w:b/>
                <w:bCs/>
                <w:color w:val="FFFFFF" w:themeColor="background1"/>
                <w:sz w:val="20"/>
                <w:szCs w:val="20"/>
              </w:rPr>
              <w:t>UCITS</w:t>
            </w:r>
          </w:p>
          <w:p w14:paraId="13DE829A" w14:textId="77777777" w:rsidR="001E6A48" w:rsidRPr="002F5927" w:rsidRDefault="00342FA7" w:rsidP="00342FA7">
            <w:pPr>
              <w:rPr>
                <w:rFonts w:ascii="Arial" w:hAnsi="Arial" w:cs="Arial"/>
                <w:b/>
                <w:bCs/>
                <w:color w:val="FFFFFF" w:themeColor="background1"/>
                <w:sz w:val="20"/>
                <w:szCs w:val="20"/>
              </w:rPr>
            </w:pPr>
            <w:r>
              <w:rPr>
                <w:rFonts w:ascii="Arial" w:hAnsi="Arial"/>
                <w:b/>
                <w:bCs/>
                <w:color w:val="FFFFFF" w:themeColor="background1"/>
                <w:sz w:val="20"/>
                <w:szCs w:val="20"/>
              </w:rPr>
              <w:t>or AIF type?</w:t>
            </w:r>
          </w:p>
        </w:tc>
        <w:tc>
          <w:tcPr>
            <w:tcW w:w="2990" w:type="dxa"/>
            <w:shd w:val="clear" w:color="auto" w:fill="auto"/>
            <w:vAlign w:val="center"/>
          </w:tcPr>
          <w:p w14:paraId="5A45155A" w14:textId="77777777" w:rsidR="001E6A48" w:rsidRPr="002F5927" w:rsidRDefault="001E6A48" w:rsidP="001E6A48">
            <w:pPr>
              <w:rPr>
                <w:rFonts w:ascii="Arial" w:hAnsi="Arial" w:cs="Arial"/>
                <w:sz w:val="20"/>
                <w:szCs w:val="20"/>
              </w:rPr>
            </w:pPr>
          </w:p>
        </w:tc>
      </w:tr>
      <w:tr w:rsidR="001E6A48" w:rsidRPr="002F5927" w14:paraId="3E6394E1" w14:textId="77777777" w:rsidTr="001E6A48">
        <w:trPr>
          <w:trHeight w:val="465"/>
          <w:jc w:val="center"/>
        </w:trPr>
        <w:tc>
          <w:tcPr>
            <w:tcW w:w="2426" w:type="dxa"/>
            <w:shd w:val="clear" w:color="auto" w:fill="1F497D" w:themeFill="text2"/>
            <w:vAlign w:val="center"/>
          </w:tcPr>
          <w:p w14:paraId="68CD6D96" w14:textId="77777777" w:rsidR="001E6A48" w:rsidRPr="002F5927" w:rsidRDefault="001E6A48" w:rsidP="001E6A48">
            <w:pPr>
              <w:rPr>
                <w:rFonts w:ascii="Arial" w:hAnsi="Arial" w:cs="Arial"/>
                <w:b/>
                <w:bCs/>
                <w:color w:val="FFFFFF" w:themeColor="background1"/>
                <w:sz w:val="20"/>
                <w:szCs w:val="20"/>
              </w:rPr>
            </w:pPr>
            <w:r>
              <w:rPr>
                <w:rFonts w:ascii="Arial" w:hAnsi="Arial"/>
                <w:b/>
                <w:bCs/>
                <w:color w:val="FFFFFF" w:themeColor="background1"/>
                <w:sz w:val="20"/>
                <w:szCs w:val="20"/>
              </w:rPr>
              <w:t>Benchmark index</w:t>
            </w:r>
          </w:p>
        </w:tc>
        <w:tc>
          <w:tcPr>
            <w:tcW w:w="2449" w:type="dxa"/>
            <w:shd w:val="clear" w:color="auto" w:fill="auto"/>
            <w:vAlign w:val="center"/>
          </w:tcPr>
          <w:p w14:paraId="2BF1F8A6" w14:textId="77777777" w:rsidR="001E6A48" w:rsidRPr="002F5927" w:rsidRDefault="001E6A48" w:rsidP="001E6A48">
            <w:pPr>
              <w:rPr>
                <w:rFonts w:ascii="Arial" w:hAnsi="Arial" w:cs="Arial"/>
                <w:sz w:val="20"/>
                <w:szCs w:val="20"/>
              </w:rPr>
            </w:pPr>
          </w:p>
        </w:tc>
        <w:tc>
          <w:tcPr>
            <w:tcW w:w="2654" w:type="dxa"/>
            <w:shd w:val="clear" w:color="auto" w:fill="1F497D" w:themeFill="text2"/>
            <w:vAlign w:val="center"/>
          </w:tcPr>
          <w:p w14:paraId="7CDCB405" w14:textId="77777777" w:rsidR="001E6A48" w:rsidRPr="002F5927" w:rsidRDefault="001E6A48" w:rsidP="001E6A48">
            <w:pPr>
              <w:rPr>
                <w:rFonts w:ascii="Arial" w:hAnsi="Arial" w:cs="Arial"/>
                <w:b/>
                <w:bCs/>
                <w:color w:val="FFFFFF" w:themeColor="background1"/>
                <w:sz w:val="20"/>
                <w:szCs w:val="20"/>
              </w:rPr>
            </w:pPr>
            <w:r>
              <w:rPr>
                <w:rFonts w:ascii="Arial" w:hAnsi="Arial"/>
                <w:b/>
                <w:bCs/>
                <w:color w:val="FFFFFF" w:themeColor="background1"/>
                <w:sz w:val="20"/>
                <w:szCs w:val="20"/>
              </w:rPr>
              <w:t>Regulator</w:t>
            </w:r>
          </w:p>
        </w:tc>
        <w:tc>
          <w:tcPr>
            <w:tcW w:w="2990" w:type="dxa"/>
            <w:shd w:val="clear" w:color="auto" w:fill="auto"/>
            <w:vAlign w:val="center"/>
          </w:tcPr>
          <w:p w14:paraId="39F31B1A" w14:textId="77777777" w:rsidR="001E6A48" w:rsidRPr="002F5927" w:rsidRDefault="001E6A48" w:rsidP="001E6A48">
            <w:pPr>
              <w:rPr>
                <w:rFonts w:ascii="Arial" w:hAnsi="Arial" w:cs="Arial"/>
                <w:sz w:val="20"/>
                <w:szCs w:val="20"/>
              </w:rPr>
            </w:pPr>
          </w:p>
        </w:tc>
      </w:tr>
      <w:tr w:rsidR="001E6A48" w:rsidRPr="002F5927" w14:paraId="5DC94A5A" w14:textId="77777777" w:rsidTr="001E6A48">
        <w:trPr>
          <w:trHeight w:val="465"/>
          <w:jc w:val="center"/>
        </w:trPr>
        <w:tc>
          <w:tcPr>
            <w:tcW w:w="2426" w:type="dxa"/>
            <w:shd w:val="clear" w:color="auto" w:fill="1F497D" w:themeFill="text2"/>
            <w:vAlign w:val="center"/>
          </w:tcPr>
          <w:p w14:paraId="0D534CD0" w14:textId="77777777" w:rsidR="001E6A48" w:rsidRPr="002F5927" w:rsidRDefault="001E6A48" w:rsidP="001E6A48">
            <w:pPr>
              <w:rPr>
                <w:rFonts w:ascii="Arial" w:hAnsi="Arial" w:cs="Arial"/>
                <w:b/>
                <w:bCs/>
                <w:color w:val="FFFFFF" w:themeColor="background1"/>
                <w:sz w:val="20"/>
                <w:szCs w:val="20"/>
              </w:rPr>
            </w:pPr>
            <w:r>
              <w:rPr>
                <w:rFonts w:ascii="Arial" w:hAnsi="Arial"/>
                <w:b/>
                <w:bCs/>
                <w:color w:val="FFFFFF" w:themeColor="background1"/>
                <w:sz w:val="20"/>
                <w:szCs w:val="20"/>
              </w:rPr>
              <w:t>Inception date</w:t>
            </w:r>
          </w:p>
        </w:tc>
        <w:tc>
          <w:tcPr>
            <w:tcW w:w="2449" w:type="dxa"/>
            <w:shd w:val="clear" w:color="auto" w:fill="auto"/>
            <w:vAlign w:val="center"/>
          </w:tcPr>
          <w:p w14:paraId="4FB68F91" w14:textId="77777777" w:rsidR="001E6A48" w:rsidRPr="002F5927" w:rsidRDefault="001E6A48" w:rsidP="001E6A48">
            <w:pPr>
              <w:rPr>
                <w:rFonts w:ascii="Arial" w:hAnsi="Arial" w:cs="Arial"/>
                <w:sz w:val="20"/>
                <w:szCs w:val="20"/>
              </w:rPr>
            </w:pPr>
          </w:p>
        </w:tc>
        <w:tc>
          <w:tcPr>
            <w:tcW w:w="2654" w:type="dxa"/>
            <w:shd w:val="clear" w:color="auto" w:fill="1F497D" w:themeFill="text2"/>
            <w:vAlign w:val="center"/>
          </w:tcPr>
          <w:p w14:paraId="29AE9CDF" w14:textId="77777777" w:rsidR="001E6A48" w:rsidRPr="002F5927" w:rsidRDefault="001E6A48" w:rsidP="001E6A48">
            <w:pPr>
              <w:rPr>
                <w:rFonts w:ascii="Arial" w:hAnsi="Arial" w:cs="Arial"/>
                <w:bCs/>
                <w:i/>
                <w:color w:val="FFFFFF" w:themeColor="background1"/>
                <w:sz w:val="20"/>
                <w:szCs w:val="20"/>
              </w:rPr>
            </w:pPr>
            <w:r>
              <w:rPr>
                <w:rFonts w:ascii="Arial" w:hAnsi="Arial"/>
                <w:b/>
                <w:bCs/>
                <w:color w:val="FFFFFF" w:themeColor="background1"/>
                <w:sz w:val="20"/>
                <w:szCs w:val="20"/>
              </w:rPr>
              <w:t xml:space="preserve">Centralising agent </w:t>
            </w:r>
          </w:p>
        </w:tc>
        <w:tc>
          <w:tcPr>
            <w:tcW w:w="2990" w:type="dxa"/>
            <w:shd w:val="clear" w:color="auto" w:fill="auto"/>
            <w:vAlign w:val="center"/>
          </w:tcPr>
          <w:p w14:paraId="2AC4DFC5" w14:textId="77777777" w:rsidR="001E6A48" w:rsidRPr="002F5927" w:rsidRDefault="001E6A48" w:rsidP="001E6A48">
            <w:pPr>
              <w:rPr>
                <w:rFonts w:ascii="Arial" w:hAnsi="Arial" w:cs="Arial"/>
                <w:sz w:val="20"/>
                <w:szCs w:val="20"/>
              </w:rPr>
            </w:pPr>
          </w:p>
        </w:tc>
      </w:tr>
      <w:tr w:rsidR="001E6A48" w:rsidRPr="002F5927" w14:paraId="17868A52" w14:textId="77777777" w:rsidTr="001E6A48">
        <w:trPr>
          <w:trHeight w:val="465"/>
          <w:jc w:val="center"/>
        </w:trPr>
        <w:tc>
          <w:tcPr>
            <w:tcW w:w="2426" w:type="dxa"/>
            <w:shd w:val="clear" w:color="auto" w:fill="1F497D" w:themeFill="text2"/>
            <w:vAlign w:val="center"/>
          </w:tcPr>
          <w:p w14:paraId="0E364AF8" w14:textId="77777777" w:rsidR="001E6A48" w:rsidRPr="002F5927" w:rsidRDefault="001E6A48" w:rsidP="001E6A48">
            <w:pPr>
              <w:rPr>
                <w:rFonts w:ascii="Arial" w:hAnsi="Arial" w:cs="Arial"/>
                <w:b/>
                <w:bCs/>
                <w:color w:val="FFFFFF" w:themeColor="background1"/>
                <w:sz w:val="20"/>
                <w:szCs w:val="20"/>
              </w:rPr>
            </w:pPr>
            <w:r>
              <w:rPr>
                <w:rFonts w:ascii="Arial" w:hAnsi="Arial"/>
                <w:b/>
                <w:bCs/>
                <w:color w:val="FFFFFF" w:themeColor="background1"/>
                <w:sz w:val="20"/>
                <w:szCs w:val="20"/>
              </w:rPr>
              <w:t>Total fund AUM in EUR (specify date)</w:t>
            </w:r>
          </w:p>
        </w:tc>
        <w:tc>
          <w:tcPr>
            <w:tcW w:w="2449" w:type="dxa"/>
            <w:shd w:val="clear" w:color="auto" w:fill="auto"/>
            <w:vAlign w:val="center"/>
          </w:tcPr>
          <w:p w14:paraId="53E6D1A0" w14:textId="77777777" w:rsidR="001E6A48" w:rsidRPr="002F5927" w:rsidRDefault="001E6A48" w:rsidP="001E6A48">
            <w:pPr>
              <w:rPr>
                <w:rFonts w:ascii="Arial" w:hAnsi="Arial" w:cs="Arial"/>
                <w:sz w:val="20"/>
                <w:szCs w:val="20"/>
              </w:rPr>
            </w:pPr>
          </w:p>
        </w:tc>
        <w:tc>
          <w:tcPr>
            <w:tcW w:w="2654" w:type="dxa"/>
            <w:shd w:val="clear" w:color="auto" w:fill="1F497D" w:themeFill="text2"/>
            <w:vAlign w:val="center"/>
          </w:tcPr>
          <w:p w14:paraId="5904D68B" w14:textId="77777777" w:rsidR="001E6A48" w:rsidRPr="002F5927" w:rsidRDefault="001E6A48" w:rsidP="001E6A48">
            <w:pPr>
              <w:rPr>
                <w:rFonts w:ascii="Arial" w:hAnsi="Arial" w:cs="Arial"/>
                <w:b/>
                <w:bCs/>
                <w:color w:val="FFFFFF" w:themeColor="background1"/>
                <w:sz w:val="20"/>
                <w:szCs w:val="20"/>
              </w:rPr>
            </w:pPr>
            <w:r>
              <w:rPr>
                <w:rFonts w:ascii="Arial" w:hAnsi="Arial"/>
                <w:b/>
                <w:bCs/>
                <w:color w:val="FFFFFF" w:themeColor="background1"/>
                <w:sz w:val="20"/>
                <w:szCs w:val="20"/>
              </w:rPr>
              <w:t>Custodian</w:t>
            </w:r>
          </w:p>
        </w:tc>
        <w:tc>
          <w:tcPr>
            <w:tcW w:w="2990" w:type="dxa"/>
            <w:shd w:val="clear" w:color="auto" w:fill="auto"/>
            <w:vAlign w:val="center"/>
          </w:tcPr>
          <w:p w14:paraId="29A77028" w14:textId="77777777" w:rsidR="001E6A48" w:rsidRPr="002F5927" w:rsidRDefault="001E6A48" w:rsidP="001E6A48">
            <w:pPr>
              <w:rPr>
                <w:rFonts w:ascii="Arial" w:hAnsi="Arial" w:cs="Arial"/>
                <w:sz w:val="20"/>
                <w:szCs w:val="20"/>
              </w:rPr>
            </w:pPr>
          </w:p>
        </w:tc>
      </w:tr>
      <w:tr w:rsidR="001A15E9" w:rsidRPr="002F5927" w14:paraId="1B088444" w14:textId="77777777" w:rsidTr="001E6A48">
        <w:trPr>
          <w:trHeight w:val="465"/>
          <w:jc w:val="center"/>
        </w:trPr>
        <w:tc>
          <w:tcPr>
            <w:tcW w:w="2426" w:type="dxa"/>
            <w:shd w:val="clear" w:color="auto" w:fill="1F497D" w:themeFill="text2"/>
            <w:vAlign w:val="center"/>
          </w:tcPr>
          <w:p w14:paraId="1F7532D3" w14:textId="77777777" w:rsidR="001A15E9" w:rsidRPr="002F5927" w:rsidRDefault="001A15E9" w:rsidP="001E6A48">
            <w:pPr>
              <w:rPr>
                <w:rFonts w:ascii="Arial" w:hAnsi="Arial" w:cs="Arial"/>
                <w:b/>
                <w:bCs/>
                <w:color w:val="FFFFFF" w:themeColor="background1"/>
                <w:sz w:val="20"/>
                <w:szCs w:val="20"/>
              </w:rPr>
            </w:pPr>
            <w:r>
              <w:rPr>
                <w:rFonts w:ascii="Arial" w:hAnsi="Arial"/>
                <w:b/>
                <w:bCs/>
                <w:color w:val="FFFFFF" w:themeColor="background1"/>
                <w:sz w:val="20"/>
                <w:szCs w:val="20"/>
              </w:rPr>
              <w:t>Total strategy AUM in EUR ( specify date)</w:t>
            </w:r>
          </w:p>
        </w:tc>
        <w:tc>
          <w:tcPr>
            <w:tcW w:w="2449" w:type="dxa"/>
            <w:shd w:val="clear" w:color="auto" w:fill="auto"/>
            <w:vAlign w:val="center"/>
          </w:tcPr>
          <w:p w14:paraId="6E2B839E" w14:textId="77777777" w:rsidR="001A15E9" w:rsidRPr="002F5927" w:rsidRDefault="001A15E9" w:rsidP="001E6A48">
            <w:pPr>
              <w:rPr>
                <w:rFonts w:ascii="Arial" w:hAnsi="Arial" w:cs="Arial"/>
                <w:sz w:val="20"/>
                <w:szCs w:val="20"/>
              </w:rPr>
            </w:pPr>
          </w:p>
        </w:tc>
        <w:tc>
          <w:tcPr>
            <w:tcW w:w="2654" w:type="dxa"/>
            <w:shd w:val="clear" w:color="auto" w:fill="1F497D" w:themeFill="text2"/>
            <w:vAlign w:val="center"/>
          </w:tcPr>
          <w:p w14:paraId="166542BB" w14:textId="77777777" w:rsidR="001A15E9" w:rsidRPr="002F5927" w:rsidRDefault="001A15E9" w:rsidP="001E6A48">
            <w:pPr>
              <w:rPr>
                <w:rFonts w:ascii="Arial" w:hAnsi="Arial" w:cs="Arial"/>
                <w:b/>
                <w:bCs/>
                <w:color w:val="FFFFFF" w:themeColor="background1"/>
                <w:sz w:val="20"/>
                <w:szCs w:val="20"/>
              </w:rPr>
            </w:pPr>
          </w:p>
        </w:tc>
        <w:tc>
          <w:tcPr>
            <w:tcW w:w="2990" w:type="dxa"/>
            <w:shd w:val="clear" w:color="auto" w:fill="auto"/>
            <w:vAlign w:val="center"/>
          </w:tcPr>
          <w:p w14:paraId="45BDBD00" w14:textId="77777777" w:rsidR="001A15E9" w:rsidRPr="002F5927" w:rsidRDefault="001A15E9" w:rsidP="001E6A48">
            <w:pPr>
              <w:rPr>
                <w:rFonts w:ascii="Arial" w:hAnsi="Arial" w:cs="Arial"/>
                <w:sz w:val="20"/>
                <w:szCs w:val="20"/>
              </w:rPr>
            </w:pPr>
          </w:p>
        </w:tc>
      </w:tr>
      <w:tr w:rsidR="001E6A48" w:rsidRPr="002F5927" w14:paraId="090BF146" w14:textId="77777777" w:rsidTr="001E6A48">
        <w:trPr>
          <w:trHeight w:val="465"/>
          <w:jc w:val="center"/>
        </w:trPr>
        <w:tc>
          <w:tcPr>
            <w:tcW w:w="2426" w:type="dxa"/>
            <w:shd w:val="clear" w:color="auto" w:fill="1F497D" w:themeFill="text2"/>
            <w:vAlign w:val="center"/>
          </w:tcPr>
          <w:p w14:paraId="30C6E152" w14:textId="77777777" w:rsidR="001E6A48" w:rsidRPr="002F5927" w:rsidRDefault="001E6A48" w:rsidP="001E6A48">
            <w:pPr>
              <w:rPr>
                <w:rFonts w:ascii="Arial" w:hAnsi="Arial" w:cs="Arial"/>
                <w:bCs/>
                <w:i/>
                <w:color w:val="FFFFFF" w:themeColor="background1"/>
                <w:sz w:val="20"/>
                <w:szCs w:val="20"/>
              </w:rPr>
            </w:pPr>
            <w:r>
              <w:rPr>
                <w:rFonts w:ascii="Arial" w:hAnsi="Arial"/>
                <w:b/>
                <w:bCs/>
                <w:color w:val="FFFFFF" w:themeColor="background1"/>
                <w:sz w:val="20"/>
                <w:szCs w:val="20"/>
              </w:rPr>
              <w:t xml:space="preserve">Accounting currency </w:t>
            </w:r>
          </w:p>
        </w:tc>
        <w:tc>
          <w:tcPr>
            <w:tcW w:w="2449" w:type="dxa"/>
            <w:shd w:val="clear" w:color="auto" w:fill="auto"/>
            <w:vAlign w:val="center"/>
          </w:tcPr>
          <w:p w14:paraId="58BEDE9B" w14:textId="77777777" w:rsidR="001E6A48" w:rsidRPr="002F5927" w:rsidRDefault="001E6A48" w:rsidP="001E6A48">
            <w:pPr>
              <w:rPr>
                <w:rFonts w:ascii="Arial" w:hAnsi="Arial" w:cs="Arial"/>
                <w:sz w:val="20"/>
                <w:szCs w:val="20"/>
              </w:rPr>
            </w:pPr>
          </w:p>
        </w:tc>
        <w:tc>
          <w:tcPr>
            <w:tcW w:w="2654" w:type="dxa"/>
            <w:shd w:val="clear" w:color="auto" w:fill="1F497D" w:themeFill="text2"/>
            <w:vAlign w:val="center"/>
          </w:tcPr>
          <w:p w14:paraId="2D6EB5A7" w14:textId="77777777" w:rsidR="001E6A48" w:rsidRPr="002F5927" w:rsidRDefault="001E6A48" w:rsidP="001E6A48">
            <w:pPr>
              <w:rPr>
                <w:rFonts w:ascii="Arial" w:hAnsi="Arial" w:cs="Arial"/>
                <w:b/>
                <w:bCs/>
                <w:color w:val="FFFFFF" w:themeColor="background1"/>
                <w:sz w:val="20"/>
                <w:szCs w:val="20"/>
              </w:rPr>
            </w:pPr>
            <w:r>
              <w:rPr>
                <w:rFonts w:ascii="Arial" w:hAnsi="Arial"/>
                <w:b/>
                <w:bCs/>
                <w:color w:val="FFFFFF" w:themeColor="background1"/>
                <w:sz w:val="20"/>
                <w:szCs w:val="20"/>
              </w:rPr>
              <w:t>Fund administrator</w:t>
            </w:r>
          </w:p>
        </w:tc>
        <w:tc>
          <w:tcPr>
            <w:tcW w:w="2990" w:type="dxa"/>
            <w:shd w:val="clear" w:color="auto" w:fill="auto"/>
            <w:vAlign w:val="center"/>
          </w:tcPr>
          <w:p w14:paraId="0B3B9D3D" w14:textId="77777777" w:rsidR="001E6A48" w:rsidRPr="002F5927" w:rsidRDefault="001E6A48" w:rsidP="001E6A48">
            <w:pPr>
              <w:rPr>
                <w:rFonts w:ascii="Arial" w:hAnsi="Arial" w:cs="Arial"/>
                <w:sz w:val="20"/>
                <w:szCs w:val="20"/>
              </w:rPr>
            </w:pPr>
          </w:p>
        </w:tc>
      </w:tr>
      <w:tr w:rsidR="001A15E9" w:rsidRPr="002F5927" w14:paraId="50CAA536" w14:textId="77777777" w:rsidTr="001E6A48">
        <w:trPr>
          <w:trHeight w:val="465"/>
          <w:jc w:val="center"/>
        </w:trPr>
        <w:tc>
          <w:tcPr>
            <w:tcW w:w="2426" w:type="dxa"/>
            <w:shd w:val="clear" w:color="auto" w:fill="1F497D" w:themeFill="text2"/>
            <w:vAlign w:val="center"/>
          </w:tcPr>
          <w:p w14:paraId="2A33C22E" w14:textId="77777777" w:rsidR="001A15E9" w:rsidRPr="002F5927" w:rsidRDefault="00342FA7" w:rsidP="001E6A48">
            <w:pPr>
              <w:rPr>
                <w:rFonts w:ascii="Arial" w:hAnsi="Arial" w:cs="Arial"/>
                <w:b/>
                <w:bCs/>
                <w:color w:val="FFFFFF" w:themeColor="background1"/>
                <w:sz w:val="20"/>
                <w:szCs w:val="20"/>
              </w:rPr>
            </w:pPr>
            <w:r>
              <w:rPr>
                <w:rFonts w:ascii="Arial" w:hAnsi="Arial"/>
                <w:b/>
                <w:bCs/>
                <w:color w:val="FFFFFF" w:themeColor="background1"/>
                <w:sz w:val="20"/>
                <w:szCs w:val="20"/>
              </w:rPr>
              <w:t>Manager by delegation</w:t>
            </w:r>
          </w:p>
        </w:tc>
        <w:tc>
          <w:tcPr>
            <w:tcW w:w="2449" w:type="dxa"/>
            <w:shd w:val="clear" w:color="auto" w:fill="auto"/>
            <w:vAlign w:val="center"/>
          </w:tcPr>
          <w:p w14:paraId="1EAD1795" w14:textId="77777777" w:rsidR="001A15E9" w:rsidRPr="002F5927" w:rsidRDefault="001A15E9" w:rsidP="001E6A48">
            <w:pPr>
              <w:rPr>
                <w:rFonts w:ascii="Arial" w:hAnsi="Arial" w:cs="Arial"/>
                <w:sz w:val="20"/>
                <w:szCs w:val="20"/>
              </w:rPr>
            </w:pPr>
          </w:p>
        </w:tc>
        <w:tc>
          <w:tcPr>
            <w:tcW w:w="2654" w:type="dxa"/>
            <w:shd w:val="clear" w:color="auto" w:fill="1F497D" w:themeFill="text2"/>
            <w:vAlign w:val="center"/>
          </w:tcPr>
          <w:p w14:paraId="716E83CC" w14:textId="77777777" w:rsidR="001A15E9" w:rsidRPr="002F5927" w:rsidRDefault="001A15E9" w:rsidP="001E6A48">
            <w:pPr>
              <w:rPr>
                <w:rFonts w:ascii="Arial" w:hAnsi="Arial" w:cs="Arial"/>
                <w:b/>
                <w:bCs/>
                <w:color w:val="FFFFFF" w:themeColor="background1"/>
                <w:sz w:val="20"/>
                <w:szCs w:val="20"/>
              </w:rPr>
            </w:pPr>
          </w:p>
        </w:tc>
        <w:tc>
          <w:tcPr>
            <w:tcW w:w="2990" w:type="dxa"/>
            <w:shd w:val="clear" w:color="auto" w:fill="auto"/>
            <w:vAlign w:val="center"/>
          </w:tcPr>
          <w:p w14:paraId="37C30CB1" w14:textId="77777777" w:rsidR="001A15E9" w:rsidRPr="002F5927" w:rsidRDefault="001A15E9" w:rsidP="001E6A48">
            <w:pPr>
              <w:rPr>
                <w:rFonts w:ascii="Arial" w:hAnsi="Arial" w:cs="Arial"/>
                <w:sz w:val="20"/>
                <w:szCs w:val="20"/>
              </w:rPr>
            </w:pPr>
          </w:p>
        </w:tc>
      </w:tr>
      <w:tr w:rsidR="001A15E9" w:rsidRPr="002F5927" w14:paraId="057298F7" w14:textId="77777777" w:rsidTr="001E6A48">
        <w:trPr>
          <w:trHeight w:val="465"/>
          <w:jc w:val="center"/>
        </w:trPr>
        <w:tc>
          <w:tcPr>
            <w:tcW w:w="2426" w:type="dxa"/>
            <w:shd w:val="clear" w:color="auto" w:fill="1F497D" w:themeFill="text2"/>
            <w:vAlign w:val="center"/>
          </w:tcPr>
          <w:p w14:paraId="0930EA54" w14:textId="77777777" w:rsidR="001A15E9" w:rsidRPr="002F5927" w:rsidRDefault="001A15E9" w:rsidP="001E6A48">
            <w:pPr>
              <w:rPr>
                <w:rFonts w:ascii="Arial" w:hAnsi="Arial" w:cs="Arial"/>
                <w:b/>
                <w:bCs/>
                <w:color w:val="FFFFFF" w:themeColor="background1"/>
                <w:sz w:val="20"/>
                <w:szCs w:val="20"/>
              </w:rPr>
            </w:pPr>
            <w:r>
              <w:rPr>
                <w:rFonts w:ascii="Arial" w:hAnsi="Arial"/>
                <w:b/>
                <w:bCs/>
                <w:color w:val="FFFFFF" w:themeColor="background1"/>
                <w:sz w:val="20"/>
                <w:szCs w:val="20"/>
              </w:rPr>
              <w:t>Portfolio manager’s name</w:t>
            </w:r>
          </w:p>
        </w:tc>
        <w:tc>
          <w:tcPr>
            <w:tcW w:w="2449" w:type="dxa"/>
            <w:shd w:val="clear" w:color="auto" w:fill="auto"/>
            <w:vAlign w:val="center"/>
          </w:tcPr>
          <w:p w14:paraId="349A4699" w14:textId="77777777" w:rsidR="001A15E9" w:rsidRPr="002F5927" w:rsidRDefault="001A15E9" w:rsidP="001E6A48">
            <w:pPr>
              <w:rPr>
                <w:rFonts w:ascii="Arial" w:hAnsi="Arial" w:cs="Arial"/>
                <w:sz w:val="20"/>
                <w:szCs w:val="20"/>
              </w:rPr>
            </w:pPr>
          </w:p>
        </w:tc>
        <w:tc>
          <w:tcPr>
            <w:tcW w:w="2654" w:type="dxa"/>
            <w:shd w:val="clear" w:color="auto" w:fill="1F497D" w:themeFill="text2"/>
            <w:vAlign w:val="center"/>
          </w:tcPr>
          <w:p w14:paraId="1D932A42" w14:textId="77777777" w:rsidR="001A15E9" w:rsidRPr="002F5927" w:rsidRDefault="001A15E9" w:rsidP="001E6A48">
            <w:pPr>
              <w:rPr>
                <w:rFonts w:ascii="Arial" w:hAnsi="Arial" w:cs="Arial"/>
                <w:b/>
                <w:bCs/>
                <w:color w:val="FFFFFF" w:themeColor="background1"/>
                <w:sz w:val="20"/>
                <w:szCs w:val="20"/>
              </w:rPr>
            </w:pPr>
            <w:r>
              <w:rPr>
                <w:rFonts w:ascii="Arial" w:hAnsi="Arial"/>
                <w:b/>
                <w:bCs/>
                <w:color w:val="FFFFFF" w:themeColor="background1"/>
                <w:sz w:val="20"/>
                <w:szCs w:val="20"/>
              </w:rPr>
              <w:t>Auditor/CAC</w:t>
            </w:r>
          </w:p>
        </w:tc>
        <w:tc>
          <w:tcPr>
            <w:tcW w:w="2990" w:type="dxa"/>
            <w:shd w:val="clear" w:color="auto" w:fill="auto"/>
            <w:vAlign w:val="center"/>
          </w:tcPr>
          <w:p w14:paraId="31C8F52D" w14:textId="77777777" w:rsidR="001A15E9" w:rsidRPr="002F5927" w:rsidRDefault="001A15E9" w:rsidP="001E6A48">
            <w:pPr>
              <w:rPr>
                <w:rFonts w:ascii="Arial" w:hAnsi="Arial" w:cs="Arial"/>
                <w:sz w:val="20"/>
                <w:szCs w:val="20"/>
              </w:rPr>
            </w:pPr>
          </w:p>
        </w:tc>
      </w:tr>
      <w:tr w:rsidR="001A15E9" w:rsidRPr="002F5927" w14:paraId="06603DBA" w14:textId="77777777" w:rsidTr="001E6A48">
        <w:trPr>
          <w:trHeight w:val="465"/>
          <w:jc w:val="center"/>
        </w:trPr>
        <w:tc>
          <w:tcPr>
            <w:tcW w:w="2426" w:type="dxa"/>
            <w:shd w:val="clear" w:color="auto" w:fill="1F497D" w:themeFill="text2"/>
            <w:vAlign w:val="center"/>
          </w:tcPr>
          <w:p w14:paraId="1862F880" w14:textId="77777777" w:rsidR="001A15E9" w:rsidRPr="002F5927" w:rsidRDefault="001A15E9" w:rsidP="001E6A48">
            <w:pPr>
              <w:rPr>
                <w:rFonts w:ascii="Arial" w:hAnsi="Arial" w:cs="Arial"/>
                <w:b/>
                <w:bCs/>
                <w:color w:val="FFFFFF" w:themeColor="background1"/>
                <w:sz w:val="20"/>
                <w:szCs w:val="20"/>
              </w:rPr>
            </w:pPr>
            <w:r>
              <w:rPr>
                <w:rFonts w:ascii="Arial" w:hAnsi="Arial"/>
                <w:b/>
                <w:bCs/>
                <w:color w:val="FFFFFF" w:themeColor="background1"/>
                <w:sz w:val="20"/>
                <w:szCs w:val="20"/>
              </w:rPr>
              <w:t>Starting date of managing this fund</w:t>
            </w:r>
          </w:p>
        </w:tc>
        <w:tc>
          <w:tcPr>
            <w:tcW w:w="2449" w:type="dxa"/>
            <w:shd w:val="clear" w:color="auto" w:fill="auto"/>
            <w:vAlign w:val="center"/>
          </w:tcPr>
          <w:p w14:paraId="27E405E4" w14:textId="77777777" w:rsidR="001A15E9" w:rsidRPr="002F5927" w:rsidRDefault="001A15E9" w:rsidP="001E6A48">
            <w:pPr>
              <w:rPr>
                <w:rFonts w:ascii="Arial" w:hAnsi="Arial" w:cs="Arial"/>
                <w:sz w:val="20"/>
                <w:szCs w:val="20"/>
              </w:rPr>
            </w:pPr>
          </w:p>
        </w:tc>
        <w:tc>
          <w:tcPr>
            <w:tcW w:w="2654" w:type="dxa"/>
            <w:shd w:val="clear" w:color="auto" w:fill="1F497D" w:themeFill="text2"/>
            <w:vAlign w:val="center"/>
          </w:tcPr>
          <w:p w14:paraId="71C2C8ED" w14:textId="77777777" w:rsidR="001A15E9" w:rsidRPr="002F5927" w:rsidRDefault="001A15E9" w:rsidP="001E6A48">
            <w:pPr>
              <w:rPr>
                <w:rFonts w:ascii="Arial" w:hAnsi="Arial" w:cs="Arial"/>
                <w:b/>
                <w:bCs/>
                <w:color w:val="FFFFFF" w:themeColor="background1"/>
                <w:sz w:val="20"/>
                <w:szCs w:val="20"/>
              </w:rPr>
            </w:pPr>
          </w:p>
        </w:tc>
        <w:tc>
          <w:tcPr>
            <w:tcW w:w="2990" w:type="dxa"/>
            <w:shd w:val="clear" w:color="auto" w:fill="auto"/>
            <w:vAlign w:val="center"/>
          </w:tcPr>
          <w:p w14:paraId="58A328C7" w14:textId="77777777" w:rsidR="001A15E9" w:rsidRPr="002F5927" w:rsidRDefault="001A15E9" w:rsidP="001E6A48">
            <w:pPr>
              <w:rPr>
                <w:rFonts w:ascii="Arial" w:hAnsi="Arial" w:cs="Arial"/>
                <w:sz w:val="20"/>
                <w:szCs w:val="20"/>
              </w:rPr>
            </w:pPr>
          </w:p>
        </w:tc>
      </w:tr>
      <w:tr w:rsidR="001A15E9" w:rsidRPr="002F5927" w14:paraId="2D9DD356" w14:textId="77777777" w:rsidTr="001E6A48">
        <w:trPr>
          <w:trHeight w:val="465"/>
          <w:jc w:val="center"/>
        </w:trPr>
        <w:tc>
          <w:tcPr>
            <w:tcW w:w="2426" w:type="dxa"/>
            <w:shd w:val="clear" w:color="auto" w:fill="1F497D" w:themeFill="text2"/>
            <w:vAlign w:val="center"/>
          </w:tcPr>
          <w:p w14:paraId="352CBD78" w14:textId="77777777" w:rsidR="001A15E9" w:rsidRPr="002F5927" w:rsidRDefault="001A15E9" w:rsidP="001E6A48">
            <w:pPr>
              <w:rPr>
                <w:rFonts w:ascii="Arial" w:hAnsi="Arial" w:cs="Arial"/>
                <w:b/>
                <w:bCs/>
                <w:color w:val="FFFFFF" w:themeColor="background1"/>
                <w:sz w:val="20"/>
                <w:szCs w:val="20"/>
              </w:rPr>
            </w:pPr>
            <w:r>
              <w:rPr>
                <w:rFonts w:ascii="Arial" w:hAnsi="Arial"/>
                <w:b/>
                <w:bCs/>
                <w:color w:val="FFFFFF" w:themeColor="background1"/>
                <w:sz w:val="20"/>
                <w:szCs w:val="20"/>
              </w:rPr>
              <w:t xml:space="preserve">Back-up manager </w:t>
            </w:r>
          </w:p>
          <w:p w14:paraId="106D8794" w14:textId="77777777" w:rsidR="001A15E9" w:rsidRPr="002F5927" w:rsidRDefault="001A15E9" w:rsidP="001E6A48">
            <w:pPr>
              <w:rPr>
                <w:rFonts w:ascii="Arial" w:hAnsi="Arial" w:cs="Arial"/>
                <w:bCs/>
                <w:color w:val="FFFFFF" w:themeColor="background1"/>
                <w:sz w:val="20"/>
                <w:szCs w:val="20"/>
              </w:rPr>
            </w:pPr>
            <w:r>
              <w:rPr>
                <w:rFonts w:ascii="Arial" w:hAnsi="Arial"/>
                <w:bCs/>
                <w:color w:val="FFFFFF" w:themeColor="background1"/>
                <w:sz w:val="20"/>
                <w:szCs w:val="20"/>
              </w:rPr>
              <w:t>(if applicable)</w:t>
            </w:r>
          </w:p>
        </w:tc>
        <w:tc>
          <w:tcPr>
            <w:tcW w:w="2449" w:type="dxa"/>
            <w:shd w:val="clear" w:color="auto" w:fill="auto"/>
            <w:vAlign w:val="center"/>
          </w:tcPr>
          <w:p w14:paraId="54F6EA38" w14:textId="77777777" w:rsidR="001A15E9" w:rsidRPr="002F5927" w:rsidRDefault="001A15E9" w:rsidP="001E6A48">
            <w:pPr>
              <w:rPr>
                <w:rFonts w:ascii="Arial" w:hAnsi="Arial" w:cs="Arial"/>
                <w:sz w:val="20"/>
                <w:szCs w:val="20"/>
              </w:rPr>
            </w:pPr>
          </w:p>
        </w:tc>
        <w:tc>
          <w:tcPr>
            <w:tcW w:w="2654" w:type="dxa"/>
            <w:shd w:val="clear" w:color="auto" w:fill="1F497D" w:themeFill="text2"/>
            <w:vAlign w:val="center"/>
          </w:tcPr>
          <w:p w14:paraId="1F843BB0" w14:textId="77777777" w:rsidR="001A15E9" w:rsidRPr="002F5927" w:rsidRDefault="001A15E9" w:rsidP="001E6A48">
            <w:pPr>
              <w:rPr>
                <w:rFonts w:ascii="Arial" w:hAnsi="Arial" w:cs="Arial"/>
                <w:b/>
                <w:bCs/>
                <w:color w:val="FFFFFF" w:themeColor="background1"/>
                <w:sz w:val="20"/>
                <w:szCs w:val="20"/>
              </w:rPr>
            </w:pPr>
          </w:p>
        </w:tc>
        <w:tc>
          <w:tcPr>
            <w:tcW w:w="2990" w:type="dxa"/>
            <w:shd w:val="clear" w:color="auto" w:fill="auto"/>
            <w:vAlign w:val="center"/>
          </w:tcPr>
          <w:p w14:paraId="2EF2A482" w14:textId="77777777" w:rsidR="001A15E9" w:rsidRPr="002F5927" w:rsidRDefault="001A15E9" w:rsidP="001E6A48">
            <w:pPr>
              <w:rPr>
                <w:rFonts w:ascii="Arial" w:hAnsi="Arial" w:cs="Arial"/>
                <w:sz w:val="20"/>
                <w:szCs w:val="20"/>
              </w:rPr>
            </w:pPr>
          </w:p>
        </w:tc>
      </w:tr>
    </w:tbl>
    <w:p w14:paraId="1AC1685B" w14:textId="77777777" w:rsidR="001E6A48" w:rsidRDefault="001E6A48" w:rsidP="001E6A48">
      <w:pPr>
        <w:ind w:left="-360"/>
        <w:outlineLvl w:val="0"/>
        <w:rPr>
          <w:rFonts w:ascii="Arial" w:hAnsi="Arial" w:cs="Arial"/>
          <w:bCs/>
        </w:rPr>
      </w:pPr>
    </w:p>
    <w:p w14:paraId="1CBE96D5" w14:textId="77777777" w:rsidR="00C507EC" w:rsidRDefault="00C507EC" w:rsidP="001E6A48">
      <w:pPr>
        <w:ind w:left="-360"/>
        <w:outlineLvl w:val="0"/>
        <w:rPr>
          <w:rFonts w:ascii="Arial" w:hAnsi="Arial" w:cs="Arial"/>
          <w:bCs/>
        </w:rPr>
      </w:pPr>
    </w:p>
    <w:p w14:paraId="56AD1BF4" w14:textId="77777777" w:rsidR="00C507EC" w:rsidRDefault="00C507EC" w:rsidP="001E6A48">
      <w:pPr>
        <w:ind w:left="-360"/>
        <w:outlineLvl w:val="0"/>
        <w:rPr>
          <w:rFonts w:ascii="Arial" w:hAnsi="Arial" w:cs="Arial"/>
          <w:bCs/>
        </w:rPr>
      </w:pPr>
    </w:p>
    <w:p w14:paraId="40E83621" w14:textId="77777777" w:rsidR="001E6A48" w:rsidRPr="00A90518" w:rsidRDefault="001E6A48" w:rsidP="00A90518">
      <w:pPr>
        <w:pStyle w:val="Paragraphedeliste"/>
        <w:numPr>
          <w:ilvl w:val="0"/>
          <w:numId w:val="29"/>
        </w:numPr>
        <w:ind w:left="851"/>
        <w:outlineLvl w:val="0"/>
        <w:rPr>
          <w:rFonts w:ascii="Arial" w:hAnsi="Arial" w:cs="Arial"/>
          <w:bCs/>
          <w:u w:val="single"/>
        </w:rPr>
      </w:pPr>
      <w:r>
        <w:rPr>
          <w:rFonts w:ascii="Arial" w:hAnsi="Arial"/>
          <w:bCs/>
          <w:u w:val="single"/>
        </w:rPr>
        <w:t>Characteristics of the presented share class(</w:t>
      </w:r>
      <w:proofErr w:type="spellStart"/>
      <w:r>
        <w:rPr>
          <w:rFonts w:ascii="Arial" w:hAnsi="Arial"/>
          <w:bCs/>
          <w:u w:val="single"/>
        </w:rPr>
        <w:t>es</w:t>
      </w:r>
      <w:proofErr w:type="spellEnd"/>
      <w:r>
        <w:rPr>
          <w:rFonts w:ascii="Arial" w:hAnsi="Arial"/>
          <w:bCs/>
          <w:u w:val="single"/>
        </w:rPr>
        <w:t>):</w:t>
      </w:r>
    </w:p>
    <w:p w14:paraId="27717392" w14:textId="77777777" w:rsidR="001E6A48" w:rsidRPr="002F5927" w:rsidRDefault="001E6A48" w:rsidP="001E6A48">
      <w:pPr>
        <w:ind w:left="-360"/>
        <w:outlineLvl w:val="0"/>
        <w:rPr>
          <w:rFonts w:ascii="Arial" w:hAnsi="Arial" w:cs="Arial"/>
          <w:bCs/>
        </w:rPr>
      </w:pPr>
    </w:p>
    <w:tbl>
      <w:tblPr>
        <w:tblW w:w="10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8"/>
        <w:gridCol w:w="2370"/>
        <w:gridCol w:w="2591"/>
        <w:gridCol w:w="2990"/>
      </w:tblGrid>
      <w:tr w:rsidR="001E6A48" w:rsidRPr="002F5927" w14:paraId="17903208" w14:textId="77777777" w:rsidTr="00C507EC">
        <w:trPr>
          <w:trHeight w:val="465"/>
          <w:jc w:val="center"/>
        </w:trPr>
        <w:tc>
          <w:tcPr>
            <w:tcW w:w="2568" w:type="dxa"/>
            <w:shd w:val="clear" w:color="auto" w:fill="1F497D" w:themeFill="text2"/>
            <w:vAlign w:val="center"/>
          </w:tcPr>
          <w:p w14:paraId="466B6AE0" w14:textId="77777777" w:rsidR="001E6A48" w:rsidRPr="002F5927" w:rsidRDefault="001E6A48" w:rsidP="001E6A48">
            <w:pPr>
              <w:rPr>
                <w:rFonts w:ascii="Arial" w:hAnsi="Arial" w:cs="Arial"/>
                <w:b/>
                <w:bCs/>
                <w:color w:val="FFFFFF" w:themeColor="background1"/>
                <w:sz w:val="20"/>
                <w:szCs w:val="20"/>
              </w:rPr>
            </w:pPr>
            <w:r>
              <w:rPr>
                <w:rFonts w:ascii="Arial" w:hAnsi="Arial"/>
                <w:b/>
                <w:bCs/>
                <w:color w:val="FFFFFF" w:themeColor="background1"/>
                <w:sz w:val="20"/>
                <w:szCs w:val="20"/>
              </w:rPr>
              <w:t>Currency</w:t>
            </w:r>
          </w:p>
        </w:tc>
        <w:tc>
          <w:tcPr>
            <w:tcW w:w="2370" w:type="dxa"/>
            <w:shd w:val="clear" w:color="auto" w:fill="auto"/>
            <w:vAlign w:val="center"/>
          </w:tcPr>
          <w:p w14:paraId="21EFEE1E" w14:textId="77777777" w:rsidR="001E6A48" w:rsidRPr="002F5927" w:rsidRDefault="001E6A48" w:rsidP="001E6A48">
            <w:pPr>
              <w:rPr>
                <w:rFonts w:ascii="Arial" w:hAnsi="Arial" w:cs="Arial"/>
                <w:sz w:val="20"/>
                <w:szCs w:val="20"/>
              </w:rPr>
            </w:pPr>
          </w:p>
        </w:tc>
        <w:tc>
          <w:tcPr>
            <w:tcW w:w="2591" w:type="dxa"/>
            <w:shd w:val="clear" w:color="auto" w:fill="1F497D" w:themeFill="text2"/>
            <w:vAlign w:val="center"/>
          </w:tcPr>
          <w:p w14:paraId="0C8EA71B" w14:textId="77777777" w:rsidR="001E6A48" w:rsidRPr="002F5927" w:rsidRDefault="001E6A48" w:rsidP="001E6A48">
            <w:pPr>
              <w:rPr>
                <w:rFonts w:ascii="Arial" w:hAnsi="Arial" w:cs="Arial"/>
                <w:b/>
                <w:bCs/>
                <w:color w:val="FFFFFF" w:themeColor="background1"/>
                <w:sz w:val="20"/>
                <w:szCs w:val="20"/>
              </w:rPr>
            </w:pPr>
            <w:r>
              <w:rPr>
                <w:rFonts w:ascii="Arial" w:hAnsi="Arial"/>
                <w:b/>
                <w:bCs/>
                <w:color w:val="FFFFFF" w:themeColor="background1"/>
                <w:sz w:val="20"/>
                <w:szCs w:val="20"/>
              </w:rPr>
              <w:t xml:space="preserve">ISIN </w:t>
            </w:r>
          </w:p>
          <w:p w14:paraId="57AD5EBF" w14:textId="77777777" w:rsidR="001E6A48" w:rsidRPr="002F5927" w:rsidRDefault="001E6A48" w:rsidP="001E6A48">
            <w:pPr>
              <w:rPr>
                <w:rFonts w:ascii="Arial" w:hAnsi="Arial" w:cs="Arial"/>
                <w:b/>
                <w:bCs/>
                <w:color w:val="FFFFFF" w:themeColor="background1"/>
                <w:sz w:val="20"/>
                <w:szCs w:val="20"/>
              </w:rPr>
            </w:pPr>
            <w:r>
              <w:rPr>
                <w:rFonts w:ascii="Arial" w:hAnsi="Arial"/>
                <w:b/>
                <w:bCs/>
                <w:color w:val="FFFFFF" w:themeColor="background1"/>
                <w:sz w:val="20"/>
                <w:szCs w:val="20"/>
              </w:rPr>
              <w:t>of the fund / presented share class</w:t>
            </w:r>
          </w:p>
        </w:tc>
        <w:tc>
          <w:tcPr>
            <w:tcW w:w="2990" w:type="dxa"/>
            <w:shd w:val="clear" w:color="auto" w:fill="auto"/>
            <w:vAlign w:val="center"/>
          </w:tcPr>
          <w:p w14:paraId="3118981C" w14:textId="77777777" w:rsidR="001E6A48" w:rsidRPr="002F5927" w:rsidRDefault="001E6A48" w:rsidP="001E6A48">
            <w:pPr>
              <w:rPr>
                <w:rFonts w:ascii="Arial" w:hAnsi="Arial" w:cs="Arial"/>
                <w:sz w:val="20"/>
                <w:szCs w:val="20"/>
              </w:rPr>
            </w:pPr>
          </w:p>
        </w:tc>
      </w:tr>
      <w:tr w:rsidR="001E6A48" w:rsidRPr="002F5927" w14:paraId="0646F79F" w14:textId="77777777" w:rsidTr="00C507EC">
        <w:trPr>
          <w:trHeight w:val="465"/>
          <w:jc w:val="center"/>
        </w:trPr>
        <w:tc>
          <w:tcPr>
            <w:tcW w:w="2568" w:type="dxa"/>
            <w:shd w:val="clear" w:color="auto" w:fill="1F497D" w:themeFill="text2"/>
            <w:vAlign w:val="center"/>
          </w:tcPr>
          <w:p w14:paraId="11DC17CE" w14:textId="77777777" w:rsidR="001E6A48" w:rsidRPr="002F5927" w:rsidRDefault="001E6A48" w:rsidP="001E6A48">
            <w:pPr>
              <w:rPr>
                <w:rFonts w:ascii="Arial" w:hAnsi="Arial" w:cs="Arial"/>
                <w:b/>
                <w:bCs/>
                <w:color w:val="FFFFFF" w:themeColor="background1"/>
                <w:sz w:val="20"/>
                <w:szCs w:val="20"/>
              </w:rPr>
            </w:pPr>
            <w:r>
              <w:rPr>
                <w:rFonts w:ascii="Arial" w:hAnsi="Arial"/>
                <w:b/>
                <w:bCs/>
                <w:color w:val="FFFFFF" w:themeColor="background1"/>
                <w:sz w:val="20"/>
                <w:szCs w:val="20"/>
              </w:rPr>
              <w:t>Currency hedging</w:t>
            </w:r>
          </w:p>
        </w:tc>
        <w:tc>
          <w:tcPr>
            <w:tcW w:w="2370" w:type="dxa"/>
            <w:shd w:val="clear" w:color="auto" w:fill="auto"/>
            <w:vAlign w:val="center"/>
          </w:tcPr>
          <w:p w14:paraId="4389E478" w14:textId="77777777" w:rsidR="001E6A48" w:rsidRPr="002F5927" w:rsidRDefault="001E6A48" w:rsidP="001E6A48">
            <w:pPr>
              <w:rPr>
                <w:rFonts w:ascii="Arial" w:hAnsi="Arial" w:cs="Arial"/>
                <w:sz w:val="20"/>
                <w:szCs w:val="20"/>
              </w:rPr>
            </w:pPr>
          </w:p>
        </w:tc>
        <w:tc>
          <w:tcPr>
            <w:tcW w:w="2591" w:type="dxa"/>
            <w:shd w:val="clear" w:color="auto" w:fill="1F497D" w:themeFill="text2"/>
            <w:vAlign w:val="center"/>
          </w:tcPr>
          <w:p w14:paraId="1C0EB6FF" w14:textId="36410DF6" w:rsidR="001E6A48" w:rsidRPr="002F5927" w:rsidRDefault="001E6A48" w:rsidP="001E6A48">
            <w:pPr>
              <w:rPr>
                <w:rFonts w:ascii="Arial" w:hAnsi="Arial" w:cs="Arial"/>
                <w:b/>
                <w:bCs/>
                <w:color w:val="FFFFFF" w:themeColor="background1"/>
                <w:sz w:val="20"/>
                <w:szCs w:val="20"/>
              </w:rPr>
            </w:pPr>
            <w:r>
              <w:rPr>
                <w:rFonts w:ascii="Arial" w:hAnsi="Arial"/>
                <w:b/>
                <w:bCs/>
                <w:color w:val="FFFFFF" w:themeColor="background1"/>
                <w:sz w:val="20"/>
                <w:szCs w:val="20"/>
              </w:rPr>
              <w:t xml:space="preserve">Bloomberg ticker </w:t>
            </w:r>
            <w:r w:rsidR="00881BE9">
              <w:rPr>
                <w:rStyle w:val="Appelnotedebasdep"/>
                <w:rFonts w:ascii="Arial" w:hAnsi="Arial" w:cs="Arial"/>
                <w:b/>
                <w:bCs/>
                <w:color w:val="FFFFFF" w:themeColor="background1"/>
                <w:sz w:val="20"/>
                <w:szCs w:val="20"/>
              </w:rPr>
              <w:footnoteReference w:id="1"/>
            </w:r>
          </w:p>
          <w:p w14:paraId="7B8F2196" w14:textId="77777777" w:rsidR="001E6A48" w:rsidRPr="002F5927" w:rsidRDefault="001E6A48" w:rsidP="001E6A48">
            <w:pPr>
              <w:rPr>
                <w:rFonts w:ascii="Arial" w:hAnsi="Arial" w:cs="Arial"/>
                <w:b/>
                <w:bCs/>
                <w:color w:val="FFFFFF" w:themeColor="background1"/>
                <w:sz w:val="20"/>
                <w:szCs w:val="20"/>
              </w:rPr>
            </w:pPr>
            <w:r>
              <w:rPr>
                <w:rFonts w:ascii="Arial" w:hAnsi="Arial"/>
                <w:b/>
                <w:bCs/>
                <w:color w:val="FFFFFF" w:themeColor="background1"/>
                <w:sz w:val="20"/>
                <w:szCs w:val="20"/>
              </w:rPr>
              <w:t xml:space="preserve">of the fund / presented share class </w:t>
            </w:r>
          </w:p>
        </w:tc>
        <w:tc>
          <w:tcPr>
            <w:tcW w:w="2990" w:type="dxa"/>
            <w:shd w:val="clear" w:color="auto" w:fill="auto"/>
            <w:vAlign w:val="center"/>
          </w:tcPr>
          <w:p w14:paraId="3D08663D" w14:textId="77777777" w:rsidR="001E6A48" w:rsidRPr="002F5927" w:rsidRDefault="001E6A48" w:rsidP="001E6A48">
            <w:pPr>
              <w:rPr>
                <w:rFonts w:ascii="Arial" w:hAnsi="Arial" w:cs="Arial"/>
                <w:sz w:val="20"/>
                <w:szCs w:val="20"/>
              </w:rPr>
            </w:pPr>
          </w:p>
        </w:tc>
      </w:tr>
      <w:tr w:rsidR="001E6A48" w:rsidRPr="002F5927" w14:paraId="03916FD0" w14:textId="77777777" w:rsidTr="00C507EC">
        <w:trPr>
          <w:trHeight w:val="465"/>
          <w:jc w:val="center"/>
        </w:trPr>
        <w:tc>
          <w:tcPr>
            <w:tcW w:w="2568" w:type="dxa"/>
            <w:shd w:val="clear" w:color="auto" w:fill="1F497D" w:themeFill="text2"/>
            <w:vAlign w:val="center"/>
          </w:tcPr>
          <w:p w14:paraId="6B9650D9" w14:textId="77777777" w:rsidR="001E6A48" w:rsidRPr="002F5927" w:rsidRDefault="001E6A48" w:rsidP="001E6A48">
            <w:pPr>
              <w:rPr>
                <w:rFonts w:ascii="Arial" w:hAnsi="Arial" w:cs="Arial"/>
                <w:b/>
                <w:bCs/>
                <w:color w:val="FFFFFF" w:themeColor="background1"/>
                <w:sz w:val="20"/>
                <w:szCs w:val="20"/>
              </w:rPr>
            </w:pPr>
            <w:r>
              <w:rPr>
                <w:rFonts w:ascii="Arial" w:hAnsi="Arial"/>
                <w:b/>
                <w:bCs/>
                <w:color w:val="FFFFFF" w:themeColor="background1"/>
                <w:sz w:val="20"/>
                <w:szCs w:val="20"/>
              </w:rPr>
              <w:t>Accumulation / distribution</w:t>
            </w:r>
          </w:p>
        </w:tc>
        <w:tc>
          <w:tcPr>
            <w:tcW w:w="2370" w:type="dxa"/>
            <w:shd w:val="clear" w:color="auto" w:fill="auto"/>
            <w:vAlign w:val="center"/>
          </w:tcPr>
          <w:p w14:paraId="00A8769E" w14:textId="77777777" w:rsidR="001E6A48" w:rsidRPr="002F5927" w:rsidRDefault="005740BF" w:rsidP="001E6A48">
            <w:pPr>
              <w:rPr>
                <w:rFonts w:ascii="Arial" w:hAnsi="Arial" w:cs="Arial"/>
                <w:sz w:val="20"/>
                <w:szCs w:val="20"/>
              </w:rPr>
            </w:pPr>
            <w:r>
              <w:rPr>
                <w:rFonts w:ascii="Arial" w:hAnsi="Arial"/>
                <w:sz w:val="20"/>
                <w:szCs w:val="20"/>
              </w:rPr>
              <w:t>C, D, C/D</w:t>
            </w:r>
          </w:p>
        </w:tc>
        <w:tc>
          <w:tcPr>
            <w:tcW w:w="2591" w:type="dxa"/>
            <w:shd w:val="clear" w:color="auto" w:fill="1F497D" w:themeFill="text2"/>
            <w:vAlign w:val="center"/>
          </w:tcPr>
          <w:p w14:paraId="59DB4085" w14:textId="29784A5B" w:rsidR="001E6A48" w:rsidRPr="002F5927" w:rsidRDefault="001E6A48" w:rsidP="00881BE9">
            <w:pPr>
              <w:rPr>
                <w:rFonts w:ascii="Arial" w:hAnsi="Arial" w:cs="Arial"/>
                <w:b/>
                <w:bCs/>
                <w:color w:val="FFFFFF" w:themeColor="background1"/>
                <w:sz w:val="20"/>
                <w:szCs w:val="20"/>
              </w:rPr>
            </w:pPr>
            <w:r>
              <w:rPr>
                <w:rFonts w:ascii="Arial" w:hAnsi="Arial"/>
                <w:b/>
                <w:bCs/>
                <w:color w:val="FFFFFF" w:themeColor="background1"/>
                <w:sz w:val="20"/>
                <w:szCs w:val="20"/>
              </w:rPr>
              <w:t>GIIN</w:t>
            </w:r>
            <w:r w:rsidR="00881BE9">
              <w:rPr>
                <w:rStyle w:val="Appelnotedebasdep"/>
                <w:rFonts w:ascii="Arial" w:hAnsi="Arial" w:cs="Arial"/>
                <w:b/>
                <w:bCs/>
                <w:color w:val="FFFFFF" w:themeColor="background1"/>
                <w:sz w:val="20"/>
                <w:szCs w:val="20"/>
              </w:rPr>
              <w:footnoteReference w:id="2"/>
            </w:r>
            <w:r>
              <w:rPr>
                <w:rFonts w:ascii="Arial" w:hAnsi="Arial"/>
                <w:b/>
                <w:bCs/>
                <w:color w:val="FFFFFF" w:themeColor="background1"/>
                <w:sz w:val="20"/>
                <w:szCs w:val="20"/>
              </w:rPr>
              <w:t xml:space="preserve"> code</w:t>
            </w:r>
          </w:p>
        </w:tc>
        <w:tc>
          <w:tcPr>
            <w:tcW w:w="2990" w:type="dxa"/>
            <w:shd w:val="clear" w:color="auto" w:fill="auto"/>
            <w:vAlign w:val="center"/>
          </w:tcPr>
          <w:p w14:paraId="4B472634" w14:textId="77777777" w:rsidR="001E6A48" w:rsidRPr="002F5927" w:rsidRDefault="001E6A48" w:rsidP="001E6A48">
            <w:pPr>
              <w:rPr>
                <w:rFonts w:ascii="Arial" w:hAnsi="Arial" w:cs="Arial"/>
                <w:sz w:val="20"/>
                <w:szCs w:val="20"/>
              </w:rPr>
            </w:pPr>
          </w:p>
        </w:tc>
      </w:tr>
      <w:tr w:rsidR="001E6A48" w:rsidRPr="002F5927" w14:paraId="465A026D" w14:textId="77777777" w:rsidTr="00C507EC">
        <w:trPr>
          <w:trHeight w:val="465"/>
          <w:jc w:val="center"/>
        </w:trPr>
        <w:tc>
          <w:tcPr>
            <w:tcW w:w="2568" w:type="dxa"/>
            <w:shd w:val="clear" w:color="auto" w:fill="1F497D" w:themeFill="text2"/>
            <w:vAlign w:val="center"/>
          </w:tcPr>
          <w:p w14:paraId="7D7B26A5" w14:textId="77777777" w:rsidR="001E6A48" w:rsidRPr="002F5927" w:rsidRDefault="001E6A48" w:rsidP="001E6A48">
            <w:pPr>
              <w:rPr>
                <w:rFonts w:ascii="Arial" w:hAnsi="Arial" w:cs="Arial"/>
                <w:bCs/>
                <w:i/>
                <w:color w:val="FFFFFF" w:themeColor="background1"/>
                <w:sz w:val="20"/>
                <w:szCs w:val="20"/>
              </w:rPr>
            </w:pPr>
            <w:r>
              <w:rPr>
                <w:rFonts w:ascii="Arial" w:hAnsi="Arial"/>
                <w:b/>
                <w:bCs/>
                <w:color w:val="FFFFFF" w:themeColor="background1"/>
                <w:sz w:val="20"/>
                <w:szCs w:val="20"/>
              </w:rPr>
              <w:t>Countries where registered for sale</w:t>
            </w:r>
          </w:p>
        </w:tc>
        <w:tc>
          <w:tcPr>
            <w:tcW w:w="2370" w:type="dxa"/>
            <w:shd w:val="clear" w:color="auto" w:fill="auto"/>
            <w:vAlign w:val="center"/>
          </w:tcPr>
          <w:p w14:paraId="78868EF6" w14:textId="77777777" w:rsidR="001E6A48" w:rsidRPr="002F5927" w:rsidRDefault="001E6A48" w:rsidP="001E6A48">
            <w:pPr>
              <w:rPr>
                <w:rFonts w:ascii="Arial" w:hAnsi="Arial" w:cs="Arial"/>
                <w:sz w:val="20"/>
                <w:szCs w:val="20"/>
              </w:rPr>
            </w:pPr>
          </w:p>
        </w:tc>
        <w:tc>
          <w:tcPr>
            <w:tcW w:w="2591" w:type="dxa"/>
            <w:shd w:val="clear" w:color="auto" w:fill="1F497D" w:themeFill="text2"/>
            <w:vAlign w:val="center"/>
          </w:tcPr>
          <w:p w14:paraId="5D27597E" w14:textId="115D6DF3" w:rsidR="001E6A48" w:rsidRPr="002F5927" w:rsidRDefault="00A41062" w:rsidP="001E6A48">
            <w:pPr>
              <w:rPr>
                <w:rFonts w:ascii="Arial" w:hAnsi="Arial" w:cs="Arial"/>
                <w:bCs/>
                <w:i/>
                <w:color w:val="FF0000"/>
                <w:sz w:val="20"/>
                <w:szCs w:val="20"/>
              </w:rPr>
            </w:pPr>
            <w:r>
              <w:rPr>
                <w:rFonts w:ascii="Arial" w:hAnsi="Arial"/>
                <w:b/>
                <w:bCs/>
                <w:color w:val="FFFFFF" w:themeColor="background1"/>
                <w:sz w:val="20"/>
                <w:szCs w:val="20"/>
              </w:rPr>
              <w:t>RIC</w:t>
            </w:r>
            <w:r w:rsidR="00881BE9">
              <w:rPr>
                <w:rStyle w:val="Appelnotedebasdep"/>
                <w:rFonts w:ascii="Arial" w:hAnsi="Arial" w:cs="Arial"/>
                <w:b/>
                <w:bCs/>
                <w:color w:val="FFFFFF" w:themeColor="background1"/>
                <w:sz w:val="20"/>
                <w:szCs w:val="20"/>
              </w:rPr>
              <w:footnoteReference w:id="3"/>
            </w:r>
            <w:r>
              <w:rPr>
                <w:rFonts w:ascii="Arial" w:hAnsi="Arial"/>
                <w:b/>
                <w:bCs/>
                <w:color w:val="FFFFFF" w:themeColor="background1"/>
                <w:sz w:val="20"/>
                <w:szCs w:val="20"/>
              </w:rPr>
              <w:t>(Thomson Reuters) code of the presented share class</w:t>
            </w:r>
          </w:p>
        </w:tc>
        <w:tc>
          <w:tcPr>
            <w:tcW w:w="2990" w:type="dxa"/>
            <w:shd w:val="clear" w:color="auto" w:fill="auto"/>
            <w:vAlign w:val="center"/>
          </w:tcPr>
          <w:p w14:paraId="49A126CA" w14:textId="77777777" w:rsidR="001E6A48" w:rsidRPr="002F5927" w:rsidRDefault="001E6A48" w:rsidP="001E6A48">
            <w:pPr>
              <w:rPr>
                <w:rFonts w:ascii="Arial" w:hAnsi="Arial" w:cs="Arial"/>
                <w:sz w:val="20"/>
                <w:szCs w:val="20"/>
              </w:rPr>
            </w:pPr>
          </w:p>
        </w:tc>
      </w:tr>
      <w:tr w:rsidR="00881BE9" w:rsidRPr="002F5927" w14:paraId="57A809BD" w14:textId="77777777" w:rsidTr="00C507EC">
        <w:trPr>
          <w:trHeight w:val="465"/>
          <w:jc w:val="center"/>
        </w:trPr>
        <w:tc>
          <w:tcPr>
            <w:tcW w:w="2568" w:type="dxa"/>
            <w:shd w:val="clear" w:color="auto" w:fill="1F497D" w:themeFill="text2"/>
            <w:vAlign w:val="center"/>
          </w:tcPr>
          <w:p w14:paraId="5B227B4F" w14:textId="612780D5" w:rsidR="00881BE9" w:rsidRPr="002F5927" w:rsidRDefault="00881BE9" w:rsidP="004069EB">
            <w:pPr>
              <w:rPr>
                <w:rFonts w:ascii="Arial" w:hAnsi="Arial" w:cs="Arial"/>
                <w:b/>
                <w:bCs/>
                <w:color w:val="FFFFFF" w:themeColor="background1"/>
                <w:sz w:val="20"/>
                <w:szCs w:val="20"/>
              </w:rPr>
            </w:pPr>
            <w:r>
              <w:rPr>
                <w:rFonts w:ascii="Arial" w:hAnsi="Arial"/>
                <w:b/>
                <w:bCs/>
                <w:color w:val="FFFFFF" w:themeColor="background1"/>
                <w:sz w:val="20"/>
                <w:szCs w:val="20"/>
              </w:rPr>
              <w:t xml:space="preserve">Available on trading platforms? If yes, which?   </w:t>
            </w:r>
          </w:p>
        </w:tc>
        <w:tc>
          <w:tcPr>
            <w:tcW w:w="2370" w:type="dxa"/>
            <w:shd w:val="clear" w:color="auto" w:fill="auto"/>
            <w:vAlign w:val="center"/>
          </w:tcPr>
          <w:p w14:paraId="54E16B87" w14:textId="77777777" w:rsidR="00881BE9" w:rsidRPr="002F5927" w:rsidRDefault="00881BE9" w:rsidP="001E6A48">
            <w:pPr>
              <w:rPr>
                <w:rFonts w:ascii="Arial" w:hAnsi="Arial" w:cs="Arial"/>
                <w:sz w:val="20"/>
                <w:szCs w:val="20"/>
              </w:rPr>
            </w:pPr>
          </w:p>
        </w:tc>
        <w:tc>
          <w:tcPr>
            <w:tcW w:w="2591" w:type="dxa"/>
            <w:shd w:val="clear" w:color="auto" w:fill="1F497D" w:themeFill="text2"/>
            <w:vAlign w:val="center"/>
          </w:tcPr>
          <w:p w14:paraId="66E6EE1C" w14:textId="3AC9D27E" w:rsidR="00881BE9" w:rsidRPr="002F5927" w:rsidRDefault="00F97722" w:rsidP="00C2146B">
            <w:pPr>
              <w:rPr>
                <w:rFonts w:ascii="Arial" w:hAnsi="Arial" w:cs="Arial"/>
                <w:b/>
                <w:bCs/>
                <w:color w:val="FFFFFF" w:themeColor="background1"/>
                <w:sz w:val="20"/>
                <w:szCs w:val="20"/>
              </w:rPr>
            </w:pPr>
            <w:r>
              <w:rPr>
                <w:rFonts w:ascii="Arial" w:hAnsi="Arial"/>
                <w:b/>
                <w:bCs/>
                <w:color w:val="FFFFFF" w:themeColor="background1"/>
                <w:sz w:val="20"/>
                <w:szCs w:val="20"/>
              </w:rPr>
              <w:t xml:space="preserve"> </w:t>
            </w:r>
          </w:p>
        </w:tc>
        <w:tc>
          <w:tcPr>
            <w:tcW w:w="2990" w:type="dxa"/>
            <w:shd w:val="clear" w:color="auto" w:fill="auto"/>
            <w:vAlign w:val="center"/>
          </w:tcPr>
          <w:p w14:paraId="4449A0BB" w14:textId="77777777" w:rsidR="00881BE9" w:rsidRPr="002F5927" w:rsidRDefault="00881BE9" w:rsidP="001E6A48">
            <w:pPr>
              <w:rPr>
                <w:rFonts w:ascii="Arial" w:hAnsi="Arial" w:cs="Arial"/>
                <w:sz w:val="20"/>
                <w:szCs w:val="20"/>
              </w:rPr>
            </w:pPr>
          </w:p>
        </w:tc>
      </w:tr>
    </w:tbl>
    <w:p w14:paraId="6E5F689E" w14:textId="7E8BD8C0" w:rsidR="001E6A48" w:rsidRPr="002F5927" w:rsidRDefault="001E6A48" w:rsidP="001E6A48"/>
    <w:p w14:paraId="5D3D72E7" w14:textId="77777777" w:rsidR="00CE6368" w:rsidRPr="002F5927" w:rsidRDefault="00CE6368" w:rsidP="001E6A48"/>
    <w:p w14:paraId="196DEB5A" w14:textId="77777777" w:rsidR="00CE6368" w:rsidRPr="002F5927" w:rsidRDefault="00CE6368" w:rsidP="001E6A48"/>
    <w:tbl>
      <w:tblPr>
        <w:tblW w:w="10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5421"/>
      </w:tblGrid>
      <w:tr w:rsidR="006F2585" w:rsidRPr="002F5927" w14:paraId="49B9FA33" w14:textId="77777777" w:rsidTr="002F5927">
        <w:trPr>
          <w:trHeight w:val="465"/>
          <w:jc w:val="center"/>
        </w:trPr>
        <w:tc>
          <w:tcPr>
            <w:tcW w:w="10519" w:type="dxa"/>
            <w:gridSpan w:val="2"/>
            <w:shd w:val="clear" w:color="auto" w:fill="1F497D" w:themeFill="text2"/>
            <w:vAlign w:val="center"/>
          </w:tcPr>
          <w:p w14:paraId="28EA9099" w14:textId="77777777" w:rsidR="006F2585" w:rsidRPr="00D36D86" w:rsidRDefault="006F2585" w:rsidP="001B4A4E">
            <w:pPr>
              <w:jc w:val="center"/>
              <w:rPr>
                <w:rFonts w:ascii="Arial" w:hAnsi="Arial" w:cs="Arial"/>
                <w:bCs/>
                <w:i/>
                <w:color w:val="FFFFFF" w:themeColor="background1"/>
                <w:sz w:val="20"/>
                <w:szCs w:val="20"/>
              </w:rPr>
            </w:pPr>
            <w:r>
              <w:rPr>
                <w:rFonts w:ascii="Arial" w:hAnsi="Arial"/>
                <w:bCs/>
                <w:i/>
                <w:color w:val="FFFFFF" w:themeColor="background1"/>
                <w:sz w:val="20"/>
                <w:szCs w:val="20"/>
              </w:rPr>
              <w:lastRenderedPageBreak/>
              <w:t>Management fees (at fund closing date indicated in the KIID)</w:t>
            </w:r>
          </w:p>
        </w:tc>
      </w:tr>
      <w:tr w:rsidR="006F2585" w:rsidRPr="002F5927" w14:paraId="00DDE1B6" w14:textId="77777777" w:rsidTr="00BC3221">
        <w:trPr>
          <w:trHeight w:val="465"/>
          <w:jc w:val="center"/>
        </w:trPr>
        <w:tc>
          <w:tcPr>
            <w:tcW w:w="5098" w:type="dxa"/>
            <w:shd w:val="clear" w:color="auto" w:fill="1F497D" w:themeFill="text2"/>
            <w:vAlign w:val="center"/>
          </w:tcPr>
          <w:p w14:paraId="7EC04E57" w14:textId="77777777" w:rsidR="006F2585" w:rsidRPr="00D36D86" w:rsidRDefault="006F2585" w:rsidP="001B4A4E">
            <w:pPr>
              <w:rPr>
                <w:rFonts w:ascii="Arial" w:hAnsi="Arial" w:cs="Arial"/>
                <w:b/>
                <w:bCs/>
                <w:color w:val="FFFFFF" w:themeColor="background1"/>
                <w:sz w:val="20"/>
                <w:szCs w:val="20"/>
              </w:rPr>
            </w:pPr>
            <w:r>
              <w:rPr>
                <w:rFonts w:ascii="Arial" w:hAnsi="Arial"/>
                <w:b/>
                <w:bCs/>
                <w:color w:val="FFFFFF" w:themeColor="background1"/>
                <w:sz w:val="20"/>
                <w:szCs w:val="20"/>
              </w:rPr>
              <w:t>Fund closing date indicated in the KIID</w:t>
            </w:r>
          </w:p>
        </w:tc>
        <w:tc>
          <w:tcPr>
            <w:tcW w:w="5421" w:type="dxa"/>
            <w:shd w:val="clear" w:color="auto" w:fill="auto"/>
            <w:vAlign w:val="center"/>
          </w:tcPr>
          <w:p w14:paraId="328A5B50" w14:textId="77777777" w:rsidR="006F2585" w:rsidRPr="00D36D86" w:rsidRDefault="006F2585" w:rsidP="001B4A4E">
            <w:pPr>
              <w:rPr>
                <w:rFonts w:ascii="Arial" w:hAnsi="Arial" w:cs="Arial"/>
                <w:sz w:val="20"/>
                <w:szCs w:val="20"/>
              </w:rPr>
            </w:pPr>
          </w:p>
        </w:tc>
      </w:tr>
      <w:tr w:rsidR="006F2585" w:rsidRPr="002F5927" w14:paraId="4ED2B138" w14:textId="77777777" w:rsidTr="00BC3221">
        <w:trPr>
          <w:trHeight w:val="465"/>
          <w:jc w:val="center"/>
        </w:trPr>
        <w:tc>
          <w:tcPr>
            <w:tcW w:w="5098" w:type="dxa"/>
            <w:shd w:val="clear" w:color="auto" w:fill="1F497D" w:themeFill="text2"/>
            <w:vAlign w:val="center"/>
          </w:tcPr>
          <w:p w14:paraId="5B28A7D5" w14:textId="77777777" w:rsidR="006F2585" w:rsidRPr="00D36D86" w:rsidRDefault="006F2585" w:rsidP="001B4A4E">
            <w:pPr>
              <w:rPr>
                <w:rFonts w:ascii="Arial" w:hAnsi="Arial" w:cs="Arial"/>
                <w:b/>
                <w:bCs/>
                <w:color w:val="FFFFFF" w:themeColor="background1"/>
                <w:sz w:val="20"/>
                <w:szCs w:val="20"/>
              </w:rPr>
            </w:pPr>
            <w:r>
              <w:rPr>
                <w:rFonts w:ascii="Arial" w:hAnsi="Arial"/>
                <w:b/>
                <w:bCs/>
                <w:color w:val="FFFFFF" w:themeColor="background1"/>
                <w:sz w:val="20"/>
                <w:szCs w:val="20"/>
              </w:rPr>
              <w:t>Maximum fixed fees</w:t>
            </w:r>
          </w:p>
        </w:tc>
        <w:tc>
          <w:tcPr>
            <w:tcW w:w="5421" w:type="dxa"/>
            <w:shd w:val="clear" w:color="auto" w:fill="auto"/>
            <w:vAlign w:val="center"/>
          </w:tcPr>
          <w:p w14:paraId="41BB705F" w14:textId="77777777" w:rsidR="006F2585" w:rsidRPr="00D36D86" w:rsidRDefault="006F2585" w:rsidP="001B4A4E">
            <w:pPr>
              <w:rPr>
                <w:rFonts w:ascii="Arial" w:hAnsi="Arial" w:cs="Arial"/>
                <w:sz w:val="20"/>
                <w:szCs w:val="20"/>
              </w:rPr>
            </w:pPr>
          </w:p>
        </w:tc>
      </w:tr>
      <w:tr w:rsidR="006F2585" w:rsidRPr="002F5927" w14:paraId="1D5F122E" w14:textId="77777777" w:rsidTr="00BC3221">
        <w:trPr>
          <w:trHeight w:val="465"/>
          <w:jc w:val="center"/>
        </w:trPr>
        <w:tc>
          <w:tcPr>
            <w:tcW w:w="5098" w:type="dxa"/>
            <w:shd w:val="clear" w:color="auto" w:fill="1F497D" w:themeFill="text2"/>
            <w:vAlign w:val="center"/>
          </w:tcPr>
          <w:p w14:paraId="03E5A0D7" w14:textId="77777777" w:rsidR="006F2585" w:rsidRPr="00D36D86" w:rsidRDefault="006F2585" w:rsidP="001B4A4E">
            <w:pPr>
              <w:rPr>
                <w:rFonts w:ascii="Arial" w:hAnsi="Arial" w:cs="Arial"/>
                <w:b/>
                <w:bCs/>
                <w:color w:val="FFFFFF" w:themeColor="background1"/>
                <w:sz w:val="20"/>
                <w:szCs w:val="20"/>
              </w:rPr>
            </w:pPr>
            <w:r>
              <w:rPr>
                <w:rFonts w:ascii="Arial" w:hAnsi="Arial"/>
                <w:b/>
                <w:bCs/>
                <w:color w:val="FFFFFF" w:themeColor="background1"/>
                <w:sz w:val="20"/>
                <w:szCs w:val="20"/>
              </w:rPr>
              <w:t>Performance fee?</w:t>
            </w:r>
          </w:p>
        </w:tc>
        <w:tc>
          <w:tcPr>
            <w:tcW w:w="5421" w:type="dxa"/>
            <w:shd w:val="clear" w:color="auto" w:fill="FFFFFF" w:themeFill="background1"/>
            <w:vAlign w:val="center"/>
          </w:tcPr>
          <w:p w14:paraId="1B581660" w14:textId="77777777" w:rsidR="006F2585" w:rsidRPr="00D36D86" w:rsidRDefault="006F2585" w:rsidP="001B4A4E">
            <w:pPr>
              <w:rPr>
                <w:rFonts w:ascii="Arial" w:hAnsi="Arial" w:cs="Arial"/>
                <w:sz w:val="20"/>
                <w:szCs w:val="20"/>
              </w:rPr>
            </w:pPr>
            <w:r>
              <w:rPr>
                <w:rFonts w:ascii="Arial" w:hAnsi="Arial"/>
                <w:sz w:val="20"/>
                <w:szCs w:val="20"/>
              </w:rPr>
              <w:t>Yes/No</w:t>
            </w:r>
          </w:p>
        </w:tc>
      </w:tr>
      <w:tr w:rsidR="006F2585" w:rsidRPr="002F5927" w14:paraId="442BBC79" w14:textId="77777777" w:rsidTr="00BC3221">
        <w:trPr>
          <w:trHeight w:val="465"/>
          <w:jc w:val="center"/>
        </w:trPr>
        <w:tc>
          <w:tcPr>
            <w:tcW w:w="5098" w:type="dxa"/>
            <w:shd w:val="clear" w:color="auto" w:fill="1F497D" w:themeFill="text2"/>
            <w:vAlign w:val="center"/>
          </w:tcPr>
          <w:p w14:paraId="0AADFAB6" w14:textId="1E427A55" w:rsidR="006F2585" w:rsidRPr="00D36D86" w:rsidRDefault="006F2585" w:rsidP="001B4A4E">
            <w:pPr>
              <w:rPr>
                <w:rFonts w:ascii="Arial" w:hAnsi="Arial" w:cs="Arial"/>
                <w:bCs/>
                <w:i/>
                <w:color w:val="FFFFFF" w:themeColor="background1"/>
                <w:sz w:val="20"/>
                <w:szCs w:val="20"/>
              </w:rPr>
            </w:pPr>
            <w:r>
              <w:rPr>
                <w:rFonts w:ascii="Arial" w:hAnsi="Arial"/>
                <w:bCs/>
                <w:i/>
                <w:color w:val="FFFFFF" w:themeColor="background1"/>
                <w:sz w:val="20"/>
                <w:szCs w:val="20"/>
              </w:rPr>
              <w:t>Calculation method (High Water Mark, Frequency, ….):</w:t>
            </w:r>
          </w:p>
        </w:tc>
        <w:tc>
          <w:tcPr>
            <w:tcW w:w="5421" w:type="dxa"/>
            <w:shd w:val="clear" w:color="auto" w:fill="FFFFFF" w:themeFill="background1"/>
            <w:vAlign w:val="center"/>
          </w:tcPr>
          <w:p w14:paraId="4F77DB7A" w14:textId="77777777" w:rsidR="006F2585" w:rsidRPr="00D36D86" w:rsidRDefault="006F2585" w:rsidP="001B4A4E">
            <w:pPr>
              <w:rPr>
                <w:rFonts w:ascii="Arial" w:hAnsi="Arial" w:cs="Arial"/>
                <w:bCs/>
                <w:i/>
                <w:sz w:val="20"/>
                <w:szCs w:val="20"/>
              </w:rPr>
            </w:pPr>
          </w:p>
        </w:tc>
      </w:tr>
      <w:tr w:rsidR="006F2585" w:rsidRPr="002F5927" w14:paraId="303E0805" w14:textId="77777777" w:rsidTr="00BC3221">
        <w:trPr>
          <w:trHeight w:val="456"/>
          <w:jc w:val="center"/>
        </w:trPr>
        <w:tc>
          <w:tcPr>
            <w:tcW w:w="5098" w:type="dxa"/>
            <w:shd w:val="clear" w:color="auto" w:fill="1F497D" w:themeFill="text2"/>
            <w:vAlign w:val="center"/>
          </w:tcPr>
          <w:p w14:paraId="5CEA5009" w14:textId="77777777" w:rsidR="006F2585" w:rsidRPr="00D36D86" w:rsidRDefault="006F2585" w:rsidP="001B4A4E">
            <w:pPr>
              <w:rPr>
                <w:rFonts w:ascii="Arial" w:hAnsi="Arial" w:cs="Arial"/>
                <w:b/>
                <w:bCs/>
                <w:color w:val="FFFFFF" w:themeColor="background1"/>
                <w:sz w:val="20"/>
                <w:szCs w:val="20"/>
              </w:rPr>
            </w:pPr>
            <w:r>
              <w:rPr>
                <w:rFonts w:ascii="Arial" w:hAnsi="Arial"/>
                <w:b/>
                <w:bCs/>
                <w:color w:val="FFFFFF" w:themeColor="background1"/>
                <w:sz w:val="20"/>
                <w:szCs w:val="20"/>
              </w:rPr>
              <w:t>Calculation formula</w:t>
            </w:r>
          </w:p>
        </w:tc>
        <w:tc>
          <w:tcPr>
            <w:tcW w:w="5421" w:type="dxa"/>
            <w:shd w:val="clear" w:color="auto" w:fill="FFFFFF" w:themeFill="background1"/>
            <w:vAlign w:val="center"/>
          </w:tcPr>
          <w:p w14:paraId="240D608F" w14:textId="77777777" w:rsidR="006F2585" w:rsidRPr="00D36D86" w:rsidRDefault="006F2585" w:rsidP="001B4A4E">
            <w:pPr>
              <w:rPr>
                <w:rFonts w:ascii="Arial" w:hAnsi="Arial" w:cs="Arial"/>
                <w:sz w:val="20"/>
                <w:szCs w:val="20"/>
              </w:rPr>
            </w:pPr>
          </w:p>
        </w:tc>
      </w:tr>
      <w:tr w:rsidR="006F2585" w:rsidRPr="002F5927" w14:paraId="2392FC93" w14:textId="77777777" w:rsidTr="00BC3221">
        <w:trPr>
          <w:trHeight w:val="406"/>
          <w:jc w:val="center"/>
        </w:trPr>
        <w:tc>
          <w:tcPr>
            <w:tcW w:w="5098" w:type="dxa"/>
            <w:shd w:val="clear" w:color="auto" w:fill="1F497D" w:themeFill="text2"/>
            <w:vAlign w:val="center"/>
          </w:tcPr>
          <w:p w14:paraId="56C678E3" w14:textId="77777777" w:rsidR="006F2585" w:rsidRPr="00D36D86" w:rsidRDefault="006F2585" w:rsidP="006F2585">
            <w:pPr>
              <w:rPr>
                <w:rFonts w:ascii="Arial" w:hAnsi="Arial" w:cs="Arial"/>
                <w:b/>
                <w:bCs/>
                <w:sz w:val="20"/>
                <w:szCs w:val="20"/>
              </w:rPr>
            </w:pPr>
            <w:r>
              <w:rPr>
                <w:rFonts w:ascii="Arial" w:hAnsi="Arial"/>
                <w:b/>
                <w:bCs/>
                <w:color w:val="FFFFFF" w:themeColor="background1"/>
                <w:sz w:val="20"/>
                <w:szCs w:val="20"/>
              </w:rPr>
              <w:t xml:space="preserve">Ongoing charges </w:t>
            </w:r>
          </w:p>
        </w:tc>
        <w:tc>
          <w:tcPr>
            <w:tcW w:w="5421" w:type="dxa"/>
            <w:shd w:val="clear" w:color="auto" w:fill="auto"/>
            <w:vAlign w:val="center"/>
          </w:tcPr>
          <w:p w14:paraId="17188AD6" w14:textId="77777777" w:rsidR="006F2585" w:rsidRPr="00D36D86" w:rsidRDefault="006F2585" w:rsidP="001B4A4E">
            <w:pPr>
              <w:rPr>
                <w:rFonts w:ascii="Arial" w:hAnsi="Arial" w:cs="Arial"/>
                <w:sz w:val="20"/>
                <w:szCs w:val="20"/>
              </w:rPr>
            </w:pPr>
            <w:r>
              <w:rPr>
                <w:rFonts w:ascii="Arial" w:hAnsi="Arial"/>
                <w:sz w:val="20"/>
                <w:szCs w:val="20"/>
              </w:rPr>
              <w:t>%</w:t>
            </w:r>
          </w:p>
        </w:tc>
      </w:tr>
      <w:tr w:rsidR="006F2585" w:rsidRPr="002F5927" w14:paraId="2BCCC97C" w14:textId="77777777" w:rsidTr="00BC3221">
        <w:trPr>
          <w:trHeight w:val="285"/>
          <w:jc w:val="center"/>
        </w:trPr>
        <w:tc>
          <w:tcPr>
            <w:tcW w:w="5098" w:type="dxa"/>
            <w:shd w:val="clear" w:color="auto" w:fill="1F497D" w:themeFill="text2"/>
            <w:vAlign w:val="center"/>
          </w:tcPr>
          <w:p w14:paraId="58F05C28" w14:textId="77777777" w:rsidR="006F2585" w:rsidRPr="00D36D86" w:rsidRDefault="006F2585" w:rsidP="001B4A4E">
            <w:pPr>
              <w:rPr>
                <w:rFonts w:ascii="Arial" w:hAnsi="Arial" w:cs="Arial"/>
                <w:b/>
                <w:bCs/>
                <w:sz w:val="20"/>
                <w:szCs w:val="20"/>
              </w:rPr>
            </w:pPr>
            <w:r>
              <w:rPr>
                <w:rFonts w:ascii="Arial" w:hAnsi="Arial"/>
                <w:b/>
                <w:bCs/>
                <w:color w:val="FFFFFF" w:themeColor="background1"/>
                <w:sz w:val="20"/>
                <w:szCs w:val="20"/>
              </w:rPr>
              <w:t>Performance fees</w:t>
            </w:r>
          </w:p>
        </w:tc>
        <w:tc>
          <w:tcPr>
            <w:tcW w:w="5421" w:type="dxa"/>
            <w:shd w:val="clear" w:color="auto" w:fill="auto"/>
            <w:vAlign w:val="center"/>
          </w:tcPr>
          <w:p w14:paraId="180C52AF" w14:textId="77777777" w:rsidR="006F2585" w:rsidRPr="00D36D86" w:rsidRDefault="006F2585" w:rsidP="001B4A4E">
            <w:pPr>
              <w:rPr>
                <w:rFonts w:ascii="Arial" w:hAnsi="Arial" w:cs="Arial"/>
                <w:sz w:val="20"/>
                <w:szCs w:val="20"/>
              </w:rPr>
            </w:pPr>
          </w:p>
        </w:tc>
      </w:tr>
    </w:tbl>
    <w:p w14:paraId="6A5A5F94" w14:textId="77777777" w:rsidR="006F2585" w:rsidRPr="002F5927" w:rsidRDefault="006F2585" w:rsidP="001E6A48"/>
    <w:p w14:paraId="2811A030" w14:textId="77777777" w:rsidR="006F2585" w:rsidRPr="002F5927" w:rsidRDefault="006F2585" w:rsidP="001E6A48"/>
    <w:tbl>
      <w:tblPr>
        <w:tblW w:w="5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3"/>
        <w:gridCol w:w="2848"/>
      </w:tblGrid>
      <w:tr w:rsidR="006F2585" w:rsidRPr="002F5927" w14:paraId="3ECAF016" w14:textId="77777777" w:rsidTr="006F2585">
        <w:trPr>
          <w:trHeight w:val="465"/>
          <w:jc w:val="center"/>
        </w:trPr>
        <w:tc>
          <w:tcPr>
            <w:tcW w:w="5581" w:type="dxa"/>
            <w:gridSpan w:val="2"/>
            <w:shd w:val="clear" w:color="auto" w:fill="1F497D" w:themeFill="text2"/>
            <w:vAlign w:val="center"/>
          </w:tcPr>
          <w:p w14:paraId="473B08BC" w14:textId="77777777" w:rsidR="006F2585" w:rsidRPr="002F5927" w:rsidRDefault="006F2585" w:rsidP="001E6A48">
            <w:pPr>
              <w:jc w:val="center"/>
              <w:rPr>
                <w:rFonts w:ascii="Arial" w:hAnsi="Arial" w:cs="Arial"/>
                <w:bCs/>
                <w:i/>
                <w:color w:val="FFFFFF" w:themeColor="background1"/>
                <w:sz w:val="20"/>
                <w:szCs w:val="20"/>
              </w:rPr>
            </w:pPr>
            <w:r>
              <w:rPr>
                <w:rFonts w:ascii="Arial" w:hAnsi="Arial"/>
                <w:bCs/>
                <w:i/>
                <w:color w:val="FFFFFF" w:themeColor="background1"/>
                <w:sz w:val="20"/>
                <w:szCs w:val="20"/>
              </w:rPr>
              <w:t>Order management</w:t>
            </w:r>
          </w:p>
        </w:tc>
      </w:tr>
      <w:tr w:rsidR="006F2585" w:rsidRPr="002F5927" w14:paraId="5AC85F8E" w14:textId="77777777" w:rsidTr="006F2585">
        <w:trPr>
          <w:trHeight w:val="465"/>
          <w:jc w:val="center"/>
        </w:trPr>
        <w:tc>
          <w:tcPr>
            <w:tcW w:w="2733" w:type="dxa"/>
            <w:shd w:val="clear" w:color="auto" w:fill="1F497D" w:themeFill="text2"/>
            <w:vAlign w:val="center"/>
          </w:tcPr>
          <w:p w14:paraId="0A694307" w14:textId="77777777" w:rsidR="006F2585" w:rsidRPr="002F5927" w:rsidRDefault="006F2585" w:rsidP="001E6A48">
            <w:pPr>
              <w:rPr>
                <w:rFonts w:ascii="Arial" w:hAnsi="Arial" w:cs="Arial"/>
                <w:bCs/>
                <w:i/>
                <w:color w:val="FFFFFF" w:themeColor="background1"/>
                <w:sz w:val="20"/>
                <w:szCs w:val="20"/>
              </w:rPr>
            </w:pPr>
            <w:r>
              <w:rPr>
                <w:rFonts w:ascii="Arial" w:hAnsi="Arial"/>
                <w:b/>
                <w:bCs/>
                <w:color w:val="FFFFFF" w:themeColor="background1"/>
                <w:sz w:val="20"/>
                <w:szCs w:val="20"/>
              </w:rPr>
              <w:t xml:space="preserve">NAV </w:t>
            </w:r>
          </w:p>
        </w:tc>
        <w:tc>
          <w:tcPr>
            <w:tcW w:w="2848" w:type="dxa"/>
            <w:shd w:val="clear" w:color="auto" w:fill="auto"/>
            <w:vAlign w:val="center"/>
          </w:tcPr>
          <w:p w14:paraId="033D1E84" w14:textId="334E2A5D" w:rsidR="006F2585" w:rsidRPr="002F5927" w:rsidRDefault="006F2585" w:rsidP="001E6A48">
            <w:pPr>
              <w:rPr>
                <w:rFonts w:ascii="Arial" w:hAnsi="Arial" w:cs="Arial"/>
                <w:sz w:val="20"/>
                <w:szCs w:val="20"/>
              </w:rPr>
            </w:pPr>
            <w:r>
              <w:rPr>
                <w:rFonts w:ascii="Arial" w:hAnsi="Arial"/>
                <w:sz w:val="20"/>
                <w:szCs w:val="20"/>
              </w:rPr>
              <w:t xml:space="preserve">Daily, </w:t>
            </w:r>
            <w:proofErr w:type="spellStart"/>
            <w:r>
              <w:rPr>
                <w:rFonts w:ascii="Arial" w:hAnsi="Arial"/>
                <w:sz w:val="20"/>
                <w:szCs w:val="20"/>
              </w:rPr>
              <w:t>etc</w:t>
            </w:r>
            <w:proofErr w:type="spellEnd"/>
            <w:r>
              <w:rPr>
                <w:rFonts w:ascii="Arial" w:hAnsi="Arial"/>
                <w:sz w:val="20"/>
                <w:szCs w:val="20"/>
              </w:rPr>
              <w:t>?</w:t>
            </w:r>
          </w:p>
        </w:tc>
      </w:tr>
      <w:tr w:rsidR="006F2585" w:rsidRPr="002F5927" w14:paraId="4EDDB5FA" w14:textId="77777777" w:rsidTr="006F2585">
        <w:trPr>
          <w:trHeight w:val="465"/>
          <w:jc w:val="center"/>
        </w:trPr>
        <w:tc>
          <w:tcPr>
            <w:tcW w:w="2733" w:type="dxa"/>
            <w:shd w:val="clear" w:color="auto" w:fill="1F497D" w:themeFill="text2"/>
            <w:vAlign w:val="center"/>
          </w:tcPr>
          <w:p w14:paraId="5406ADDE" w14:textId="77777777" w:rsidR="006F2585" w:rsidRPr="002F5927" w:rsidRDefault="006F2585" w:rsidP="001E6A48">
            <w:pPr>
              <w:rPr>
                <w:rFonts w:ascii="Arial" w:hAnsi="Arial" w:cs="Arial"/>
                <w:bCs/>
                <w:i/>
                <w:color w:val="FFFFFF" w:themeColor="background1"/>
                <w:sz w:val="20"/>
                <w:szCs w:val="20"/>
              </w:rPr>
            </w:pPr>
            <w:r>
              <w:rPr>
                <w:rFonts w:ascii="Arial" w:hAnsi="Arial"/>
                <w:b/>
                <w:bCs/>
                <w:color w:val="FFFFFF" w:themeColor="background1"/>
                <w:sz w:val="20"/>
                <w:szCs w:val="20"/>
              </w:rPr>
              <w:t>Decimal points</w:t>
            </w:r>
          </w:p>
        </w:tc>
        <w:tc>
          <w:tcPr>
            <w:tcW w:w="2848" w:type="dxa"/>
            <w:shd w:val="clear" w:color="auto" w:fill="auto"/>
            <w:vAlign w:val="center"/>
          </w:tcPr>
          <w:p w14:paraId="1F4901FB" w14:textId="77777777" w:rsidR="006F2585" w:rsidRPr="002F5927" w:rsidRDefault="006F2585" w:rsidP="001E6A48">
            <w:pPr>
              <w:rPr>
                <w:rFonts w:ascii="Arial" w:hAnsi="Arial" w:cs="Arial"/>
                <w:sz w:val="20"/>
                <w:szCs w:val="20"/>
              </w:rPr>
            </w:pPr>
          </w:p>
        </w:tc>
      </w:tr>
      <w:tr w:rsidR="006F2585" w:rsidRPr="002F5927" w14:paraId="0C8F6E69" w14:textId="77777777" w:rsidTr="006F2585">
        <w:trPr>
          <w:trHeight w:val="427"/>
          <w:jc w:val="center"/>
        </w:trPr>
        <w:tc>
          <w:tcPr>
            <w:tcW w:w="2733" w:type="dxa"/>
            <w:shd w:val="clear" w:color="auto" w:fill="1F497D" w:themeFill="text2"/>
            <w:vAlign w:val="center"/>
          </w:tcPr>
          <w:p w14:paraId="2A9B0FB6" w14:textId="77777777" w:rsidR="006F2585" w:rsidRPr="002F5927" w:rsidRDefault="006F2585" w:rsidP="001E6A48">
            <w:pPr>
              <w:rPr>
                <w:rFonts w:ascii="Arial" w:hAnsi="Arial" w:cs="Arial"/>
                <w:bCs/>
                <w:i/>
                <w:color w:val="FFFFFF" w:themeColor="background1"/>
                <w:sz w:val="20"/>
                <w:szCs w:val="20"/>
              </w:rPr>
            </w:pPr>
            <w:r>
              <w:rPr>
                <w:rFonts w:ascii="Arial" w:hAnsi="Arial"/>
                <w:b/>
                <w:bCs/>
                <w:color w:val="FFFFFF" w:themeColor="background1"/>
                <w:sz w:val="20"/>
                <w:szCs w:val="20"/>
              </w:rPr>
              <w:t xml:space="preserve">Entry fees </w:t>
            </w:r>
          </w:p>
        </w:tc>
        <w:tc>
          <w:tcPr>
            <w:tcW w:w="2848" w:type="dxa"/>
            <w:shd w:val="clear" w:color="auto" w:fill="auto"/>
            <w:vAlign w:val="center"/>
          </w:tcPr>
          <w:p w14:paraId="19B6956E" w14:textId="77777777" w:rsidR="006F2585" w:rsidRPr="002F5927" w:rsidRDefault="006F2585" w:rsidP="001E6A48">
            <w:pPr>
              <w:rPr>
                <w:rFonts w:ascii="Arial" w:hAnsi="Arial" w:cs="Arial"/>
                <w:sz w:val="20"/>
                <w:szCs w:val="20"/>
              </w:rPr>
            </w:pPr>
            <w:r>
              <w:rPr>
                <w:rFonts w:ascii="Arial" w:hAnsi="Arial"/>
                <w:sz w:val="20"/>
                <w:szCs w:val="20"/>
              </w:rPr>
              <w:t>%</w:t>
            </w:r>
          </w:p>
        </w:tc>
      </w:tr>
      <w:tr w:rsidR="006F2585" w:rsidRPr="002F5927" w14:paraId="3F5E9EF8" w14:textId="77777777" w:rsidTr="006F2585">
        <w:trPr>
          <w:trHeight w:val="465"/>
          <w:jc w:val="center"/>
        </w:trPr>
        <w:tc>
          <w:tcPr>
            <w:tcW w:w="2733" w:type="dxa"/>
            <w:shd w:val="clear" w:color="auto" w:fill="1F497D" w:themeFill="text2"/>
            <w:vAlign w:val="center"/>
          </w:tcPr>
          <w:p w14:paraId="758B76A0" w14:textId="77777777" w:rsidR="006F2585" w:rsidRPr="002F5927" w:rsidRDefault="006F2585" w:rsidP="001E6A48">
            <w:pPr>
              <w:rPr>
                <w:rFonts w:ascii="Arial" w:hAnsi="Arial" w:cs="Arial"/>
                <w:bCs/>
                <w:i/>
                <w:color w:val="FFFFFF" w:themeColor="background1"/>
                <w:sz w:val="20"/>
                <w:szCs w:val="20"/>
              </w:rPr>
            </w:pPr>
            <w:r>
              <w:rPr>
                <w:rFonts w:ascii="Arial" w:hAnsi="Arial"/>
                <w:b/>
                <w:bCs/>
                <w:color w:val="FFFFFF" w:themeColor="background1"/>
                <w:sz w:val="20"/>
                <w:szCs w:val="20"/>
              </w:rPr>
              <w:t xml:space="preserve">Redemption fees </w:t>
            </w:r>
          </w:p>
        </w:tc>
        <w:tc>
          <w:tcPr>
            <w:tcW w:w="2848" w:type="dxa"/>
            <w:shd w:val="clear" w:color="auto" w:fill="auto"/>
            <w:vAlign w:val="center"/>
          </w:tcPr>
          <w:p w14:paraId="0252D915" w14:textId="77777777" w:rsidR="006F2585" w:rsidRPr="002F5927" w:rsidRDefault="006F2585" w:rsidP="001E6A48">
            <w:pPr>
              <w:rPr>
                <w:rFonts w:ascii="Arial" w:hAnsi="Arial" w:cs="Arial"/>
                <w:sz w:val="20"/>
                <w:szCs w:val="20"/>
              </w:rPr>
            </w:pPr>
            <w:r>
              <w:rPr>
                <w:rFonts w:ascii="Arial" w:hAnsi="Arial"/>
                <w:sz w:val="20"/>
                <w:szCs w:val="20"/>
              </w:rPr>
              <w:t>%</w:t>
            </w:r>
          </w:p>
        </w:tc>
      </w:tr>
      <w:tr w:rsidR="006F2585" w:rsidRPr="002F5927" w14:paraId="3887E977" w14:textId="77777777" w:rsidTr="006F2585">
        <w:trPr>
          <w:trHeight w:val="465"/>
          <w:jc w:val="center"/>
        </w:trPr>
        <w:tc>
          <w:tcPr>
            <w:tcW w:w="2733" w:type="dxa"/>
            <w:shd w:val="clear" w:color="auto" w:fill="1F497D" w:themeFill="text2"/>
            <w:vAlign w:val="center"/>
          </w:tcPr>
          <w:p w14:paraId="2C056D9C" w14:textId="77777777" w:rsidR="006F2585" w:rsidRPr="002F5927" w:rsidRDefault="006F2585" w:rsidP="001E6A48">
            <w:pPr>
              <w:rPr>
                <w:rFonts w:ascii="Arial" w:hAnsi="Arial" w:cs="Arial"/>
                <w:b/>
                <w:bCs/>
                <w:color w:val="FFFFFF" w:themeColor="background1"/>
                <w:sz w:val="20"/>
                <w:szCs w:val="20"/>
              </w:rPr>
            </w:pPr>
            <w:r>
              <w:rPr>
                <w:rFonts w:ascii="Arial" w:hAnsi="Arial"/>
                <w:b/>
                <w:bCs/>
                <w:color w:val="FFFFFF" w:themeColor="background1"/>
                <w:sz w:val="20"/>
                <w:szCs w:val="20"/>
              </w:rPr>
              <w:t>Subscription method</w:t>
            </w:r>
          </w:p>
        </w:tc>
        <w:tc>
          <w:tcPr>
            <w:tcW w:w="2848" w:type="dxa"/>
            <w:shd w:val="clear" w:color="auto" w:fill="auto"/>
            <w:vAlign w:val="center"/>
          </w:tcPr>
          <w:p w14:paraId="674AB829" w14:textId="77777777" w:rsidR="006F2585" w:rsidRPr="002F5927" w:rsidRDefault="006F2585" w:rsidP="001E6A48">
            <w:pPr>
              <w:rPr>
                <w:rFonts w:ascii="Arial" w:hAnsi="Arial" w:cs="Arial"/>
                <w:sz w:val="20"/>
                <w:szCs w:val="20"/>
              </w:rPr>
            </w:pPr>
            <w:r>
              <w:rPr>
                <w:rFonts w:ascii="Arial" w:hAnsi="Arial"/>
                <w:sz w:val="20"/>
                <w:szCs w:val="20"/>
              </w:rPr>
              <w:t>Known / unknown NAV</w:t>
            </w:r>
          </w:p>
        </w:tc>
      </w:tr>
      <w:tr w:rsidR="006F2585" w:rsidRPr="002F5927" w14:paraId="3D32946E" w14:textId="77777777" w:rsidTr="006F2585">
        <w:trPr>
          <w:trHeight w:val="548"/>
          <w:jc w:val="center"/>
        </w:trPr>
        <w:tc>
          <w:tcPr>
            <w:tcW w:w="2733" w:type="dxa"/>
            <w:shd w:val="clear" w:color="auto" w:fill="1F497D" w:themeFill="text2"/>
            <w:vAlign w:val="center"/>
          </w:tcPr>
          <w:p w14:paraId="51145BA3" w14:textId="77777777" w:rsidR="006F2585" w:rsidRPr="002F5927" w:rsidRDefault="006F2585" w:rsidP="001E6A48">
            <w:pPr>
              <w:rPr>
                <w:rFonts w:ascii="Arial" w:hAnsi="Arial" w:cs="Arial"/>
                <w:b/>
                <w:bCs/>
                <w:color w:val="FFFFFF" w:themeColor="background1"/>
                <w:sz w:val="20"/>
                <w:szCs w:val="20"/>
              </w:rPr>
            </w:pPr>
            <w:r>
              <w:rPr>
                <w:rFonts w:ascii="Arial" w:hAnsi="Arial"/>
                <w:b/>
                <w:bCs/>
                <w:color w:val="FFFFFF" w:themeColor="background1"/>
                <w:sz w:val="20"/>
                <w:szCs w:val="20"/>
              </w:rPr>
              <w:t>Minimum amount</w:t>
            </w:r>
          </w:p>
          <w:p w14:paraId="150C5B27" w14:textId="77777777" w:rsidR="006F2585" w:rsidRPr="002F5927" w:rsidRDefault="006F2585" w:rsidP="001E6A48">
            <w:pPr>
              <w:rPr>
                <w:rFonts w:ascii="Arial" w:hAnsi="Arial" w:cs="Arial"/>
                <w:b/>
                <w:bCs/>
                <w:color w:val="FFFFFF" w:themeColor="background1"/>
                <w:sz w:val="20"/>
                <w:szCs w:val="20"/>
              </w:rPr>
            </w:pPr>
            <w:r>
              <w:rPr>
                <w:rFonts w:ascii="Arial" w:hAnsi="Arial"/>
                <w:b/>
                <w:bCs/>
                <w:color w:val="FFFFFF" w:themeColor="background1"/>
                <w:sz w:val="20"/>
                <w:szCs w:val="20"/>
              </w:rPr>
              <w:t>Initial subscription</w:t>
            </w:r>
          </w:p>
        </w:tc>
        <w:tc>
          <w:tcPr>
            <w:tcW w:w="2848" w:type="dxa"/>
            <w:shd w:val="clear" w:color="auto" w:fill="auto"/>
            <w:vAlign w:val="center"/>
          </w:tcPr>
          <w:p w14:paraId="16119FF7" w14:textId="77777777" w:rsidR="006F2585" w:rsidRPr="002F5927" w:rsidRDefault="006F2585" w:rsidP="001E6A48">
            <w:pPr>
              <w:rPr>
                <w:rFonts w:ascii="Arial" w:hAnsi="Arial" w:cs="Arial"/>
                <w:sz w:val="20"/>
                <w:szCs w:val="20"/>
              </w:rPr>
            </w:pPr>
          </w:p>
        </w:tc>
      </w:tr>
      <w:tr w:rsidR="006F2585" w:rsidRPr="002F5927" w14:paraId="4EBBDA1E" w14:textId="77777777" w:rsidTr="006F2585">
        <w:trPr>
          <w:trHeight w:val="456"/>
          <w:jc w:val="center"/>
        </w:trPr>
        <w:tc>
          <w:tcPr>
            <w:tcW w:w="2733" w:type="dxa"/>
            <w:shd w:val="clear" w:color="auto" w:fill="1F497D" w:themeFill="text2"/>
            <w:vAlign w:val="center"/>
          </w:tcPr>
          <w:p w14:paraId="587527A9" w14:textId="77777777" w:rsidR="006F2585" w:rsidRPr="002F5927" w:rsidRDefault="006F2585" w:rsidP="001E6A48">
            <w:pPr>
              <w:rPr>
                <w:rFonts w:ascii="Arial" w:hAnsi="Arial" w:cs="Arial"/>
                <w:b/>
                <w:bCs/>
                <w:color w:val="FFFFFF" w:themeColor="background1"/>
                <w:sz w:val="20"/>
                <w:szCs w:val="20"/>
              </w:rPr>
            </w:pPr>
            <w:r>
              <w:rPr>
                <w:rFonts w:ascii="Arial" w:hAnsi="Arial"/>
                <w:b/>
                <w:bCs/>
                <w:color w:val="FFFFFF" w:themeColor="background1"/>
                <w:sz w:val="20"/>
                <w:szCs w:val="20"/>
              </w:rPr>
              <w:t>Minimum amount</w:t>
            </w:r>
          </w:p>
          <w:p w14:paraId="217F6739" w14:textId="77777777" w:rsidR="006F2585" w:rsidRPr="002F5927" w:rsidRDefault="006F2585" w:rsidP="001E6A48">
            <w:pPr>
              <w:rPr>
                <w:rFonts w:ascii="Arial" w:hAnsi="Arial" w:cs="Arial"/>
                <w:bCs/>
                <w:i/>
                <w:color w:val="FFFFFF" w:themeColor="background1"/>
                <w:sz w:val="20"/>
                <w:szCs w:val="20"/>
              </w:rPr>
            </w:pPr>
            <w:r>
              <w:rPr>
                <w:rFonts w:ascii="Arial" w:hAnsi="Arial"/>
                <w:b/>
                <w:bCs/>
                <w:color w:val="FFFFFF" w:themeColor="background1"/>
                <w:sz w:val="20"/>
                <w:szCs w:val="20"/>
              </w:rPr>
              <w:t>subsequent subscription</w:t>
            </w:r>
          </w:p>
        </w:tc>
        <w:tc>
          <w:tcPr>
            <w:tcW w:w="2848" w:type="dxa"/>
            <w:shd w:val="clear" w:color="auto" w:fill="auto"/>
            <w:vAlign w:val="center"/>
          </w:tcPr>
          <w:p w14:paraId="2FA7AD9B" w14:textId="77777777" w:rsidR="006F2585" w:rsidRPr="002F5927" w:rsidRDefault="006F2585" w:rsidP="001E6A48">
            <w:pPr>
              <w:rPr>
                <w:rFonts w:ascii="Arial" w:hAnsi="Arial" w:cs="Arial"/>
                <w:sz w:val="20"/>
                <w:szCs w:val="20"/>
              </w:rPr>
            </w:pPr>
          </w:p>
        </w:tc>
      </w:tr>
      <w:tr w:rsidR="006F2585" w:rsidRPr="002F5927" w14:paraId="29B8F9D7" w14:textId="77777777" w:rsidTr="006F2585">
        <w:trPr>
          <w:trHeight w:val="406"/>
          <w:jc w:val="center"/>
        </w:trPr>
        <w:tc>
          <w:tcPr>
            <w:tcW w:w="2733" w:type="dxa"/>
            <w:shd w:val="clear" w:color="auto" w:fill="1F497D" w:themeFill="text2"/>
            <w:vAlign w:val="center"/>
          </w:tcPr>
          <w:p w14:paraId="17AB7D54" w14:textId="77777777" w:rsidR="006F2585" w:rsidRPr="002F5927" w:rsidRDefault="006F2585" w:rsidP="006F2585">
            <w:pPr>
              <w:rPr>
                <w:rFonts w:ascii="Arial" w:hAnsi="Arial" w:cs="Arial"/>
                <w:b/>
                <w:bCs/>
                <w:color w:val="FFFFFF" w:themeColor="background1"/>
                <w:sz w:val="20"/>
                <w:szCs w:val="20"/>
              </w:rPr>
            </w:pPr>
            <w:r>
              <w:rPr>
                <w:rFonts w:ascii="Arial" w:hAnsi="Arial"/>
                <w:b/>
                <w:bCs/>
                <w:color w:val="FFFFFF" w:themeColor="background1"/>
                <w:sz w:val="20"/>
                <w:szCs w:val="20"/>
              </w:rPr>
              <w:t>Swing pricing?</w:t>
            </w:r>
          </w:p>
        </w:tc>
        <w:tc>
          <w:tcPr>
            <w:tcW w:w="2848" w:type="dxa"/>
            <w:shd w:val="clear" w:color="auto" w:fill="auto"/>
            <w:vAlign w:val="center"/>
          </w:tcPr>
          <w:p w14:paraId="28F3BD7C" w14:textId="77777777" w:rsidR="006F2585" w:rsidRPr="002F5927" w:rsidRDefault="006F2585" w:rsidP="00BE1889">
            <w:pPr>
              <w:rPr>
                <w:rFonts w:ascii="Arial" w:hAnsi="Arial" w:cs="Arial"/>
                <w:sz w:val="20"/>
                <w:szCs w:val="20"/>
              </w:rPr>
            </w:pPr>
          </w:p>
        </w:tc>
      </w:tr>
      <w:tr w:rsidR="006F2585" w:rsidRPr="002F5927" w14:paraId="23C28F4B" w14:textId="77777777" w:rsidTr="006F2585">
        <w:trPr>
          <w:trHeight w:val="406"/>
          <w:jc w:val="center"/>
        </w:trPr>
        <w:tc>
          <w:tcPr>
            <w:tcW w:w="2733" w:type="dxa"/>
            <w:shd w:val="clear" w:color="auto" w:fill="1F497D" w:themeFill="text2"/>
            <w:vAlign w:val="center"/>
          </w:tcPr>
          <w:p w14:paraId="7CFBC90D" w14:textId="77777777" w:rsidR="006F2585" w:rsidRPr="002F5927" w:rsidRDefault="006F2585" w:rsidP="00BE1889">
            <w:pPr>
              <w:rPr>
                <w:rFonts w:ascii="Arial" w:hAnsi="Arial" w:cs="Arial"/>
                <w:bCs/>
                <w:i/>
                <w:color w:val="FFFFFF" w:themeColor="background1"/>
                <w:sz w:val="20"/>
                <w:szCs w:val="20"/>
              </w:rPr>
            </w:pPr>
            <w:r>
              <w:rPr>
                <w:rFonts w:ascii="Arial" w:hAnsi="Arial"/>
                <w:b/>
                <w:bCs/>
                <w:color w:val="FFFFFF" w:themeColor="background1"/>
                <w:sz w:val="20"/>
                <w:szCs w:val="20"/>
              </w:rPr>
              <w:t>Settlement (day)</w:t>
            </w:r>
          </w:p>
        </w:tc>
        <w:tc>
          <w:tcPr>
            <w:tcW w:w="2848" w:type="dxa"/>
            <w:shd w:val="clear" w:color="auto" w:fill="auto"/>
            <w:vAlign w:val="center"/>
          </w:tcPr>
          <w:p w14:paraId="625CF8D3" w14:textId="77777777" w:rsidR="006F2585" w:rsidRPr="002F5927" w:rsidRDefault="006F2585" w:rsidP="00BE1889">
            <w:pPr>
              <w:rPr>
                <w:rFonts w:ascii="Arial" w:hAnsi="Arial" w:cs="Arial"/>
                <w:sz w:val="20"/>
                <w:szCs w:val="20"/>
              </w:rPr>
            </w:pPr>
          </w:p>
        </w:tc>
      </w:tr>
      <w:tr w:rsidR="006F2585" w:rsidRPr="002F5927" w14:paraId="54F17AE4" w14:textId="77777777" w:rsidTr="006F2585">
        <w:trPr>
          <w:trHeight w:val="285"/>
          <w:jc w:val="center"/>
        </w:trPr>
        <w:tc>
          <w:tcPr>
            <w:tcW w:w="2733" w:type="dxa"/>
            <w:shd w:val="clear" w:color="auto" w:fill="1F497D" w:themeFill="text2"/>
            <w:vAlign w:val="center"/>
          </w:tcPr>
          <w:p w14:paraId="7A000583" w14:textId="77777777" w:rsidR="006F2585" w:rsidRPr="002F5927" w:rsidRDefault="006F2585" w:rsidP="00BE1889">
            <w:pPr>
              <w:rPr>
                <w:rFonts w:ascii="Arial" w:hAnsi="Arial" w:cs="Arial"/>
                <w:bCs/>
                <w:i/>
                <w:color w:val="FFFFFF" w:themeColor="background1"/>
                <w:sz w:val="20"/>
                <w:szCs w:val="20"/>
              </w:rPr>
            </w:pPr>
            <w:r>
              <w:rPr>
                <w:rFonts w:ascii="Arial" w:hAnsi="Arial"/>
                <w:b/>
                <w:bCs/>
                <w:color w:val="FFFFFF" w:themeColor="background1"/>
                <w:sz w:val="20"/>
                <w:szCs w:val="20"/>
              </w:rPr>
              <w:t xml:space="preserve">Cut-off time </w:t>
            </w:r>
          </w:p>
        </w:tc>
        <w:tc>
          <w:tcPr>
            <w:tcW w:w="2848" w:type="dxa"/>
            <w:shd w:val="clear" w:color="auto" w:fill="auto"/>
            <w:vAlign w:val="center"/>
          </w:tcPr>
          <w:p w14:paraId="6DE0678D" w14:textId="77777777" w:rsidR="006F2585" w:rsidRPr="002F5927" w:rsidRDefault="006F2585" w:rsidP="00BE1889">
            <w:pPr>
              <w:rPr>
                <w:rFonts w:ascii="Arial" w:hAnsi="Arial" w:cs="Arial"/>
                <w:sz w:val="20"/>
                <w:szCs w:val="20"/>
              </w:rPr>
            </w:pPr>
            <w:r>
              <w:rPr>
                <w:rFonts w:ascii="Arial" w:hAnsi="Arial"/>
                <w:sz w:val="20"/>
                <w:szCs w:val="20"/>
              </w:rPr>
              <w:t>e.g.: D 12.00 midday (CET) at centralising agent</w:t>
            </w:r>
          </w:p>
        </w:tc>
      </w:tr>
      <w:tr w:rsidR="006F2585" w:rsidRPr="002F5927" w14:paraId="78F63C2B" w14:textId="77777777" w:rsidTr="006F2585">
        <w:trPr>
          <w:trHeight w:val="465"/>
          <w:jc w:val="center"/>
        </w:trPr>
        <w:tc>
          <w:tcPr>
            <w:tcW w:w="2733" w:type="dxa"/>
            <w:shd w:val="clear" w:color="auto" w:fill="1F497D" w:themeFill="text2"/>
            <w:vAlign w:val="center"/>
          </w:tcPr>
          <w:p w14:paraId="4F04619B" w14:textId="77777777" w:rsidR="006F2585" w:rsidRPr="002F5927" w:rsidRDefault="006F2585" w:rsidP="00BE1889">
            <w:pPr>
              <w:rPr>
                <w:rFonts w:ascii="Arial" w:hAnsi="Arial" w:cs="Arial"/>
                <w:bCs/>
                <w:i/>
                <w:color w:val="FFFFFF" w:themeColor="background1"/>
                <w:sz w:val="20"/>
                <w:szCs w:val="20"/>
              </w:rPr>
            </w:pPr>
            <w:r>
              <w:rPr>
                <w:rFonts w:ascii="Arial" w:hAnsi="Arial"/>
                <w:b/>
                <w:bCs/>
                <w:color w:val="FFFFFF" w:themeColor="background1"/>
                <w:sz w:val="20"/>
                <w:szCs w:val="20"/>
              </w:rPr>
              <w:t>Redemption notice period</w:t>
            </w:r>
          </w:p>
        </w:tc>
        <w:tc>
          <w:tcPr>
            <w:tcW w:w="2848" w:type="dxa"/>
            <w:shd w:val="clear" w:color="auto" w:fill="auto"/>
            <w:vAlign w:val="center"/>
          </w:tcPr>
          <w:p w14:paraId="76215CE9" w14:textId="77777777" w:rsidR="006F2585" w:rsidRPr="002F5927" w:rsidRDefault="006F2585" w:rsidP="00BE1889">
            <w:pPr>
              <w:rPr>
                <w:rFonts w:ascii="Arial" w:hAnsi="Arial" w:cs="Arial"/>
                <w:sz w:val="20"/>
                <w:szCs w:val="20"/>
              </w:rPr>
            </w:pPr>
          </w:p>
        </w:tc>
      </w:tr>
    </w:tbl>
    <w:p w14:paraId="196F429F" w14:textId="77777777" w:rsidR="00A90518" w:rsidRDefault="00A90518" w:rsidP="00CE6368">
      <w:pPr>
        <w:rPr>
          <w:rFonts w:ascii="Arial" w:hAnsi="Arial" w:cs="Arial"/>
          <w:u w:val="single"/>
        </w:rPr>
      </w:pPr>
    </w:p>
    <w:p w14:paraId="5C5B911F" w14:textId="6D56582D" w:rsidR="00CE6368" w:rsidRPr="00D36D86" w:rsidRDefault="00FC112F" w:rsidP="00D36D86">
      <w:pPr>
        <w:pStyle w:val="Paragraphedeliste"/>
        <w:numPr>
          <w:ilvl w:val="0"/>
          <w:numId w:val="31"/>
        </w:numPr>
        <w:rPr>
          <w:rFonts w:ascii="Arial" w:hAnsi="Arial" w:cs="Arial"/>
        </w:rPr>
      </w:pPr>
      <w:r>
        <w:rPr>
          <w:rFonts w:ascii="Arial" w:hAnsi="Arial"/>
        </w:rPr>
        <w:t xml:space="preserve">Are the </w:t>
      </w:r>
      <w:r w:rsidR="004774DB">
        <w:rPr>
          <w:rFonts w:ascii="Arial" w:hAnsi="Arial"/>
        </w:rPr>
        <w:t>fund</w:t>
      </w:r>
      <w:r>
        <w:rPr>
          <w:rFonts w:ascii="Arial" w:hAnsi="Arial"/>
        </w:rPr>
        <w:t>’s transactions subject to turnover fees? If yes, specify the modalities.</w:t>
      </w:r>
    </w:p>
    <w:p w14:paraId="3FDB376A" w14:textId="77777777" w:rsidR="00CE6368" w:rsidRPr="002F5927" w:rsidRDefault="00CE6368" w:rsidP="00CE6368">
      <w:pPr>
        <w:rPr>
          <w:rFonts w:ascii="Arial" w:hAnsi="Arial" w:cs="Arial"/>
          <w:u w:val="single"/>
        </w:rPr>
      </w:pPr>
    </w:p>
    <w:p w14:paraId="57E9BF96" w14:textId="77777777" w:rsidR="00CE6368" w:rsidRPr="002F5927" w:rsidRDefault="00CE6368" w:rsidP="00CE6368">
      <w:pPr>
        <w:rPr>
          <w:rFonts w:ascii="Arial" w:hAnsi="Arial" w:cs="Arial"/>
          <w:u w:val="single"/>
        </w:rPr>
      </w:pPr>
    </w:p>
    <w:p w14:paraId="3D67D4C7" w14:textId="77777777" w:rsidR="00CE6368" w:rsidRPr="002F5927" w:rsidRDefault="00CE6368" w:rsidP="001E6A48">
      <w:pPr>
        <w:ind w:left="-426" w:right="-144"/>
        <w:rPr>
          <w:rFonts w:ascii="Arial" w:hAnsi="Arial" w:cs="Arial"/>
          <w:u w:val="single"/>
        </w:rPr>
      </w:pPr>
    </w:p>
    <w:p w14:paraId="535AB6BA" w14:textId="77777777" w:rsidR="00A90518" w:rsidRDefault="00A90518">
      <w:pPr>
        <w:spacing w:after="200" w:line="276" w:lineRule="auto"/>
        <w:rPr>
          <w:rFonts w:ascii="Arial" w:hAnsi="Arial" w:cs="Arial"/>
          <w:u w:val="single"/>
        </w:rPr>
      </w:pPr>
      <w:r>
        <w:br w:type="page"/>
      </w:r>
    </w:p>
    <w:p w14:paraId="5A20CEA4" w14:textId="77777777" w:rsidR="00CE6368" w:rsidRPr="00A90518" w:rsidRDefault="00CE6368" w:rsidP="00A90518">
      <w:pPr>
        <w:pStyle w:val="Paragraphedeliste"/>
        <w:numPr>
          <w:ilvl w:val="0"/>
          <w:numId w:val="29"/>
        </w:numPr>
        <w:ind w:left="851" w:right="-144"/>
        <w:rPr>
          <w:rFonts w:ascii="Arial" w:hAnsi="Arial" w:cs="Arial"/>
          <w:u w:val="single"/>
        </w:rPr>
      </w:pPr>
      <w:r>
        <w:rPr>
          <w:rFonts w:ascii="Arial" w:hAnsi="Arial"/>
          <w:u w:val="single"/>
        </w:rPr>
        <w:lastRenderedPageBreak/>
        <w:t xml:space="preserve">Management fees </w:t>
      </w:r>
    </w:p>
    <w:p w14:paraId="37A457F3" w14:textId="77777777" w:rsidR="00CE6368" w:rsidRPr="002F5927" w:rsidRDefault="00CE6368" w:rsidP="001E6A48">
      <w:pPr>
        <w:ind w:left="-426" w:right="-144"/>
        <w:rPr>
          <w:rFonts w:ascii="Arial" w:hAnsi="Arial" w:cs="Arial"/>
          <w:u w:val="single"/>
        </w:rPr>
      </w:pPr>
    </w:p>
    <w:p w14:paraId="36CECE1C" w14:textId="77777777" w:rsidR="00BE43A1" w:rsidRPr="002F5927" w:rsidRDefault="001E6A48" w:rsidP="001E6A48">
      <w:pPr>
        <w:ind w:left="-426" w:right="-144"/>
        <w:rPr>
          <w:rFonts w:ascii="Arial" w:hAnsi="Arial" w:cs="Arial"/>
          <w:bCs/>
        </w:rPr>
      </w:pPr>
      <w:r>
        <w:rPr>
          <w:rFonts w:ascii="Arial" w:hAnsi="Arial"/>
          <w:bCs/>
        </w:rPr>
        <w:t xml:space="preserve">Complete the list of portfolio’s fees according to MIF regulation requirements. </w:t>
      </w:r>
    </w:p>
    <w:p w14:paraId="36C5D0EE" w14:textId="77777777" w:rsidR="00BE43A1" w:rsidRPr="002F5927" w:rsidRDefault="00BE43A1" w:rsidP="002F5927">
      <w:pPr>
        <w:pStyle w:val="Paragraphedeliste"/>
        <w:numPr>
          <w:ilvl w:val="0"/>
          <w:numId w:val="27"/>
        </w:numPr>
        <w:ind w:right="-144"/>
        <w:rPr>
          <w:rFonts w:ascii="Arial" w:hAnsi="Arial" w:cs="Arial"/>
          <w:bCs/>
        </w:rPr>
      </w:pPr>
      <w:r>
        <w:rPr>
          <w:rFonts w:ascii="Arial" w:hAnsi="Arial"/>
          <w:bCs/>
        </w:rPr>
        <w:t>One-off fees</w:t>
      </w:r>
    </w:p>
    <w:p w14:paraId="5DECFC3F" w14:textId="77777777" w:rsidR="00BE43A1" w:rsidRPr="002F5927" w:rsidRDefault="00BE43A1" w:rsidP="002F5927">
      <w:pPr>
        <w:pStyle w:val="Paragraphedeliste"/>
        <w:numPr>
          <w:ilvl w:val="0"/>
          <w:numId w:val="27"/>
        </w:numPr>
        <w:ind w:right="-144"/>
        <w:rPr>
          <w:rFonts w:ascii="Arial" w:hAnsi="Arial" w:cs="Arial"/>
          <w:bCs/>
        </w:rPr>
      </w:pPr>
      <w:r>
        <w:rPr>
          <w:rFonts w:ascii="Arial" w:hAnsi="Arial"/>
          <w:bCs/>
        </w:rPr>
        <w:t>On-going charges</w:t>
      </w:r>
    </w:p>
    <w:p w14:paraId="6795E928" w14:textId="77777777" w:rsidR="00BE43A1" w:rsidRPr="002F5927" w:rsidRDefault="00BE43A1" w:rsidP="002F5927">
      <w:pPr>
        <w:pStyle w:val="Paragraphedeliste"/>
        <w:numPr>
          <w:ilvl w:val="0"/>
          <w:numId w:val="27"/>
        </w:numPr>
        <w:ind w:right="-144"/>
        <w:rPr>
          <w:rFonts w:ascii="Arial" w:hAnsi="Arial" w:cs="Arial"/>
          <w:bCs/>
        </w:rPr>
      </w:pPr>
      <w:r>
        <w:rPr>
          <w:rFonts w:ascii="Arial" w:hAnsi="Arial"/>
          <w:bCs/>
        </w:rPr>
        <w:t>Transaction fees</w:t>
      </w:r>
    </w:p>
    <w:p w14:paraId="7D1E8F6D" w14:textId="77777777" w:rsidR="00BE43A1" w:rsidRPr="002F5927" w:rsidRDefault="00BE43A1" w:rsidP="002F5927">
      <w:pPr>
        <w:pStyle w:val="Paragraphedeliste"/>
        <w:numPr>
          <w:ilvl w:val="0"/>
          <w:numId w:val="27"/>
        </w:numPr>
        <w:ind w:right="-144"/>
        <w:rPr>
          <w:rFonts w:ascii="Arial" w:hAnsi="Arial" w:cs="Arial"/>
          <w:bCs/>
        </w:rPr>
      </w:pPr>
      <w:r>
        <w:rPr>
          <w:rFonts w:ascii="Arial" w:hAnsi="Arial"/>
          <w:bCs/>
        </w:rPr>
        <w:t>Performance fees</w:t>
      </w:r>
    </w:p>
    <w:p w14:paraId="18713805" w14:textId="77777777" w:rsidR="00BE43A1" w:rsidRPr="002F5927" w:rsidRDefault="00BE43A1" w:rsidP="002F5927">
      <w:pPr>
        <w:pStyle w:val="Paragraphedeliste"/>
        <w:numPr>
          <w:ilvl w:val="0"/>
          <w:numId w:val="27"/>
        </w:numPr>
        <w:ind w:right="-144"/>
        <w:rPr>
          <w:rFonts w:ascii="Arial" w:hAnsi="Arial" w:cs="Arial"/>
          <w:bCs/>
        </w:rPr>
      </w:pPr>
      <w:r>
        <w:rPr>
          <w:rFonts w:ascii="Arial" w:hAnsi="Arial"/>
          <w:bCs/>
        </w:rPr>
        <w:t>Research fees</w:t>
      </w:r>
    </w:p>
    <w:p w14:paraId="4A7ECF30" w14:textId="77777777" w:rsidR="00BE43A1" w:rsidRPr="002F5927" w:rsidRDefault="00BE43A1" w:rsidP="002F5927">
      <w:pPr>
        <w:ind w:right="-144"/>
        <w:rPr>
          <w:rFonts w:ascii="Arial" w:hAnsi="Arial" w:cs="Arial"/>
          <w:bCs/>
        </w:rPr>
      </w:pPr>
    </w:p>
    <w:p w14:paraId="7DDF4731" w14:textId="483D41B4" w:rsidR="001E6A48" w:rsidRPr="002F5927" w:rsidRDefault="001E6A48" w:rsidP="00BE43A1">
      <w:pPr>
        <w:ind w:left="-426" w:right="-144"/>
        <w:rPr>
          <w:rFonts w:ascii="Arial" w:hAnsi="Arial" w:cs="Arial"/>
          <w:bCs/>
        </w:rPr>
      </w:pPr>
      <w:r>
        <w:rPr>
          <w:rFonts w:ascii="Arial" w:hAnsi="Arial"/>
          <w:bCs/>
        </w:rPr>
        <w:t>Fees are expressed in % and in amount</w:t>
      </w:r>
      <w:r w:rsidR="009D69C3">
        <w:rPr>
          <w:rFonts w:ascii="Arial" w:hAnsi="Arial"/>
          <w:bCs/>
        </w:rPr>
        <w:t>.</w:t>
      </w:r>
    </w:p>
    <w:p w14:paraId="79BB0C12" w14:textId="77777777" w:rsidR="001E6A48" w:rsidRPr="002F5927" w:rsidRDefault="001E6A48" w:rsidP="001E6A48">
      <w:pPr>
        <w:ind w:left="-360" w:right="-428"/>
        <w:outlineLvl w:val="0"/>
        <w:rPr>
          <w:rFonts w:ascii="Arial" w:hAnsi="Arial" w:cs="Arial"/>
          <w:bCs/>
        </w:rPr>
      </w:pPr>
    </w:p>
    <w:tbl>
      <w:tblPr>
        <w:tblW w:w="9781" w:type="dxa"/>
        <w:tblInd w:w="-497" w:type="dxa"/>
        <w:tblCellMar>
          <w:left w:w="70" w:type="dxa"/>
          <w:right w:w="70" w:type="dxa"/>
        </w:tblCellMar>
        <w:tblLook w:val="04A0" w:firstRow="1" w:lastRow="0" w:firstColumn="1" w:lastColumn="0" w:noHBand="0" w:noVBand="1"/>
      </w:tblPr>
      <w:tblGrid>
        <w:gridCol w:w="2410"/>
        <w:gridCol w:w="3827"/>
        <w:gridCol w:w="3544"/>
      </w:tblGrid>
      <w:tr w:rsidR="00DD195F" w14:paraId="707CBEB3" w14:textId="77777777" w:rsidTr="00DD195F">
        <w:trPr>
          <w:trHeight w:val="615"/>
        </w:trPr>
        <w:tc>
          <w:tcPr>
            <w:tcW w:w="2410" w:type="dxa"/>
            <w:tcBorders>
              <w:top w:val="single" w:sz="4" w:space="0" w:color="auto"/>
              <w:left w:val="single" w:sz="4" w:space="0" w:color="auto"/>
              <w:bottom w:val="single" w:sz="12" w:space="0" w:color="auto"/>
              <w:right w:val="single" w:sz="4" w:space="0" w:color="auto"/>
            </w:tcBorders>
            <w:shd w:val="clear" w:color="auto" w:fill="1F497D"/>
            <w:vAlign w:val="center"/>
            <w:hideMark/>
          </w:tcPr>
          <w:p w14:paraId="6BBDAAA2" w14:textId="77777777" w:rsidR="00DD195F" w:rsidRDefault="00DD195F">
            <w:pPr>
              <w:spacing w:line="276" w:lineRule="auto"/>
              <w:jc w:val="center"/>
              <w:rPr>
                <w:rFonts w:eastAsia="Times New Roman"/>
                <w:b/>
                <w:bCs/>
                <w:color w:val="FFFFFF"/>
              </w:rPr>
            </w:pPr>
            <w:r>
              <w:rPr>
                <w:b/>
                <w:bCs/>
                <w:color w:val="FFFFFF"/>
              </w:rPr>
              <w:t>Type of fees</w:t>
            </w:r>
          </w:p>
        </w:tc>
        <w:tc>
          <w:tcPr>
            <w:tcW w:w="7371" w:type="dxa"/>
            <w:gridSpan w:val="2"/>
            <w:tcBorders>
              <w:top w:val="single" w:sz="4" w:space="0" w:color="auto"/>
              <w:left w:val="nil"/>
              <w:bottom w:val="single" w:sz="12" w:space="0" w:color="auto"/>
              <w:right w:val="single" w:sz="4" w:space="0" w:color="auto"/>
            </w:tcBorders>
            <w:shd w:val="clear" w:color="auto" w:fill="1F497D"/>
            <w:vAlign w:val="center"/>
            <w:hideMark/>
          </w:tcPr>
          <w:p w14:paraId="6647EDDA" w14:textId="77777777" w:rsidR="00DD195F" w:rsidRDefault="00DD195F">
            <w:pPr>
              <w:spacing w:line="276" w:lineRule="auto"/>
              <w:jc w:val="center"/>
              <w:rPr>
                <w:rFonts w:eastAsia="Times New Roman"/>
                <w:b/>
                <w:bCs/>
                <w:color w:val="FFFFFF"/>
              </w:rPr>
            </w:pPr>
            <w:r>
              <w:rPr>
                <w:b/>
                <w:bCs/>
                <w:color w:val="FFFFFF"/>
              </w:rPr>
              <w:t>Fees and expenses</w:t>
            </w:r>
          </w:p>
        </w:tc>
      </w:tr>
      <w:tr w:rsidR="00DD195F" w14:paraId="5DC57394" w14:textId="77777777" w:rsidTr="00DD195F">
        <w:trPr>
          <w:trHeight w:val="315"/>
        </w:trPr>
        <w:tc>
          <w:tcPr>
            <w:tcW w:w="2410" w:type="dxa"/>
            <w:vMerge w:val="restart"/>
            <w:tcBorders>
              <w:top w:val="single" w:sz="12" w:space="0" w:color="auto"/>
              <w:left w:val="single" w:sz="12" w:space="0" w:color="auto"/>
              <w:bottom w:val="single" w:sz="12" w:space="0" w:color="000000"/>
              <w:right w:val="single" w:sz="4" w:space="0" w:color="auto"/>
            </w:tcBorders>
            <w:vAlign w:val="center"/>
            <w:hideMark/>
          </w:tcPr>
          <w:p w14:paraId="7CACD88D" w14:textId="77777777" w:rsidR="00DD195F" w:rsidRPr="003F07E5" w:rsidRDefault="00DD195F">
            <w:pPr>
              <w:spacing w:line="276" w:lineRule="auto"/>
              <w:jc w:val="center"/>
              <w:rPr>
                <w:rFonts w:eastAsia="Times New Roman"/>
                <w:b/>
                <w:bCs/>
                <w:color w:val="000000"/>
              </w:rPr>
            </w:pPr>
            <w:r>
              <w:rPr>
                <w:b/>
                <w:bCs/>
                <w:color w:val="000000"/>
              </w:rPr>
              <w:t>One-off fees</w:t>
            </w:r>
          </w:p>
        </w:tc>
        <w:tc>
          <w:tcPr>
            <w:tcW w:w="3827" w:type="dxa"/>
            <w:tcBorders>
              <w:top w:val="single" w:sz="12" w:space="0" w:color="auto"/>
              <w:left w:val="nil"/>
              <w:bottom w:val="single" w:sz="4" w:space="0" w:color="auto"/>
              <w:right w:val="single" w:sz="4" w:space="0" w:color="auto"/>
            </w:tcBorders>
            <w:vAlign w:val="center"/>
            <w:hideMark/>
          </w:tcPr>
          <w:p w14:paraId="0DFC9F6C" w14:textId="77777777" w:rsidR="00DD195F" w:rsidRPr="003F07E5" w:rsidRDefault="00DD195F">
            <w:pPr>
              <w:spacing w:line="276" w:lineRule="auto"/>
              <w:rPr>
                <w:rFonts w:eastAsia="Times New Roman"/>
                <w:color w:val="000000"/>
              </w:rPr>
            </w:pPr>
            <w:r>
              <w:rPr>
                <w:color w:val="000000"/>
              </w:rPr>
              <w:t xml:space="preserve">Entry fees acquired to the fund </w:t>
            </w:r>
          </w:p>
        </w:tc>
        <w:tc>
          <w:tcPr>
            <w:tcW w:w="3544" w:type="dxa"/>
            <w:tcBorders>
              <w:top w:val="single" w:sz="12" w:space="0" w:color="auto"/>
              <w:left w:val="nil"/>
              <w:bottom w:val="single" w:sz="4" w:space="0" w:color="auto"/>
              <w:right w:val="single" w:sz="4" w:space="0" w:color="auto"/>
            </w:tcBorders>
          </w:tcPr>
          <w:p w14:paraId="2F7CB200" w14:textId="77777777" w:rsidR="00DD195F" w:rsidRDefault="00DD195F">
            <w:pPr>
              <w:spacing w:line="276" w:lineRule="auto"/>
              <w:rPr>
                <w:rFonts w:eastAsia="Times New Roman"/>
                <w:color w:val="000000"/>
                <w:lang w:eastAsia="en-US"/>
              </w:rPr>
            </w:pPr>
          </w:p>
        </w:tc>
      </w:tr>
      <w:tr w:rsidR="00DD195F" w14:paraId="16A9E328" w14:textId="77777777" w:rsidTr="00DD195F">
        <w:trPr>
          <w:trHeight w:val="300"/>
        </w:trPr>
        <w:tc>
          <w:tcPr>
            <w:tcW w:w="0" w:type="auto"/>
            <w:vMerge/>
            <w:tcBorders>
              <w:top w:val="single" w:sz="12" w:space="0" w:color="auto"/>
              <w:left w:val="single" w:sz="12" w:space="0" w:color="auto"/>
              <w:bottom w:val="single" w:sz="12" w:space="0" w:color="000000"/>
              <w:right w:val="single" w:sz="4" w:space="0" w:color="auto"/>
            </w:tcBorders>
            <w:vAlign w:val="center"/>
            <w:hideMark/>
          </w:tcPr>
          <w:p w14:paraId="7AEFDCD6" w14:textId="77777777" w:rsidR="00DD195F" w:rsidRPr="003F07E5" w:rsidRDefault="00DD195F">
            <w:pPr>
              <w:spacing w:line="276" w:lineRule="auto"/>
              <w:rPr>
                <w:rFonts w:eastAsia="Times New Roman"/>
                <w:b/>
                <w:bCs/>
                <w:color w:val="000000"/>
                <w:lang w:eastAsia="en-US"/>
              </w:rPr>
            </w:pPr>
          </w:p>
        </w:tc>
        <w:tc>
          <w:tcPr>
            <w:tcW w:w="3827" w:type="dxa"/>
            <w:tcBorders>
              <w:top w:val="nil"/>
              <w:left w:val="nil"/>
              <w:bottom w:val="single" w:sz="4" w:space="0" w:color="auto"/>
              <w:right w:val="single" w:sz="4" w:space="0" w:color="auto"/>
            </w:tcBorders>
            <w:vAlign w:val="center"/>
            <w:hideMark/>
          </w:tcPr>
          <w:p w14:paraId="5EF80968" w14:textId="77777777" w:rsidR="00DD195F" w:rsidRPr="003F07E5" w:rsidRDefault="00DD195F">
            <w:pPr>
              <w:spacing w:line="276" w:lineRule="auto"/>
              <w:rPr>
                <w:rFonts w:eastAsia="Times New Roman"/>
                <w:color w:val="000000"/>
              </w:rPr>
            </w:pPr>
            <w:r>
              <w:rPr>
                <w:color w:val="000000"/>
              </w:rPr>
              <w:t>Exit fees acquired to the fund</w:t>
            </w:r>
          </w:p>
        </w:tc>
        <w:tc>
          <w:tcPr>
            <w:tcW w:w="3544" w:type="dxa"/>
            <w:tcBorders>
              <w:top w:val="nil"/>
              <w:left w:val="nil"/>
              <w:bottom w:val="single" w:sz="4" w:space="0" w:color="auto"/>
              <w:right w:val="single" w:sz="4" w:space="0" w:color="auto"/>
            </w:tcBorders>
          </w:tcPr>
          <w:p w14:paraId="6C8DCACC" w14:textId="77777777" w:rsidR="00DD195F" w:rsidRDefault="00DD195F">
            <w:pPr>
              <w:spacing w:line="276" w:lineRule="auto"/>
              <w:rPr>
                <w:rFonts w:eastAsia="Times New Roman"/>
                <w:color w:val="000000"/>
                <w:lang w:eastAsia="en-US"/>
              </w:rPr>
            </w:pPr>
          </w:p>
        </w:tc>
      </w:tr>
      <w:tr w:rsidR="00DD195F" w14:paraId="4D18ECEA" w14:textId="77777777" w:rsidTr="00DD195F">
        <w:trPr>
          <w:trHeight w:val="300"/>
        </w:trPr>
        <w:tc>
          <w:tcPr>
            <w:tcW w:w="0" w:type="auto"/>
            <w:vMerge/>
            <w:tcBorders>
              <w:top w:val="single" w:sz="12" w:space="0" w:color="auto"/>
              <w:left w:val="single" w:sz="12" w:space="0" w:color="auto"/>
              <w:bottom w:val="single" w:sz="12" w:space="0" w:color="000000"/>
              <w:right w:val="single" w:sz="4" w:space="0" w:color="auto"/>
            </w:tcBorders>
            <w:vAlign w:val="center"/>
            <w:hideMark/>
          </w:tcPr>
          <w:p w14:paraId="0E7C3081" w14:textId="77777777" w:rsidR="00DD195F" w:rsidRPr="003F07E5" w:rsidRDefault="00DD195F">
            <w:pPr>
              <w:spacing w:line="276" w:lineRule="auto"/>
              <w:rPr>
                <w:rFonts w:eastAsia="Times New Roman"/>
                <w:b/>
                <w:bCs/>
                <w:color w:val="000000"/>
                <w:lang w:eastAsia="en-US"/>
              </w:rPr>
            </w:pPr>
          </w:p>
        </w:tc>
        <w:tc>
          <w:tcPr>
            <w:tcW w:w="3827" w:type="dxa"/>
            <w:tcBorders>
              <w:top w:val="nil"/>
              <w:left w:val="nil"/>
              <w:bottom w:val="single" w:sz="4" w:space="0" w:color="auto"/>
              <w:right w:val="single" w:sz="4" w:space="0" w:color="auto"/>
            </w:tcBorders>
            <w:vAlign w:val="center"/>
            <w:hideMark/>
          </w:tcPr>
          <w:p w14:paraId="4D5D7677" w14:textId="77777777" w:rsidR="00DD195F" w:rsidRPr="003F07E5" w:rsidRDefault="00DD195F">
            <w:pPr>
              <w:spacing w:line="276" w:lineRule="auto"/>
              <w:rPr>
                <w:rFonts w:eastAsia="Times New Roman"/>
                <w:color w:val="000000"/>
              </w:rPr>
            </w:pPr>
            <w:r>
              <w:rPr>
                <w:color w:val="000000"/>
              </w:rPr>
              <w:t xml:space="preserve">Real entry fees </w:t>
            </w:r>
            <w:proofErr w:type="spellStart"/>
            <w:r>
              <w:rPr>
                <w:color w:val="000000"/>
              </w:rPr>
              <w:t>non acquired</w:t>
            </w:r>
            <w:proofErr w:type="spellEnd"/>
            <w:r>
              <w:rPr>
                <w:color w:val="000000"/>
              </w:rPr>
              <w:t xml:space="preserve"> to the fund</w:t>
            </w:r>
          </w:p>
        </w:tc>
        <w:tc>
          <w:tcPr>
            <w:tcW w:w="3544" w:type="dxa"/>
            <w:tcBorders>
              <w:top w:val="nil"/>
              <w:left w:val="nil"/>
              <w:bottom w:val="single" w:sz="4" w:space="0" w:color="auto"/>
              <w:right w:val="single" w:sz="4" w:space="0" w:color="auto"/>
            </w:tcBorders>
          </w:tcPr>
          <w:p w14:paraId="15969683" w14:textId="77777777" w:rsidR="00DD195F" w:rsidRDefault="00DD195F">
            <w:pPr>
              <w:spacing w:line="276" w:lineRule="auto"/>
              <w:rPr>
                <w:rFonts w:eastAsia="Times New Roman"/>
                <w:color w:val="000000"/>
                <w:lang w:eastAsia="en-US"/>
              </w:rPr>
            </w:pPr>
          </w:p>
        </w:tc>
      </w:tr>
      <w:tr w:rsidR="00DD195F" w14:paraId="7FE6B4E0" w14:textId="77777777" w:rsidTr="00DD195F">
        <w:trPr>
          <w:trHeight w:val="315"/>
        </w:trPr>
        <w:tc>
          <w:tcPr>
            <w:tcW w:w="0" w:type="auto"/>
            <w:vMerge/>
            <w:tcBorders>
              <w:top w:val="single" w:sz="12" w:space="0" w:color="auto"/>
              <w:left w:val="single" w:sz="12" w:space="0" w:color="auto"/>
              <w:bottom w:val="single" w:sz="12" w:space="0" w:color="000000"/>
              <w:right w:val="single" w:sz="4" w:space="0" w:color="auto"/>
            </w:tcBorders>
            <w:vAlign w:val="center"/>
            <w:hideMark/>
          </w:tcPr>
          <w:p w14:paraId="5045B83B" w14:textId="77777777" w:rsidR="00DD195F" w:rsidRPr="003F07E5" w:rsidRDefault="00DD195F">
            <w:pPr>
              <w:spacing w:line="276" w:lineRule="auto"/>
              <w:rPr>
                <w:rFonts w:eastAsia="Times New Roman"/>
                <w:b/>
                <w:bCs/>
                <w:color w:val="000000"/>
                <w:lang w:eastAsia="en-US"/>
              </w:rPr>
            </w:pPr>
          </w:p>
        </w:tc>
        <w:tc>
          <w:tcPr>
            <w:tcW w:w="3827" w:type="dxa"/>
            <w:tcBorders>
              <w:top w:val="nil"/>
              <w:left w:val="nil"/>
              <w:bottom w:val="single" w:sz="12" w:space="0" w:color="auto"/>
              <w:right w:val="single" w:sz="4" w:space="0" w:color="auto"/>
            </w:tcBorders>
            <w:vAlign w:val="center"/>
            <w:hideMark/>
          </w:tcPr>
          <w:p w14:paraId="1DB98681" w14:textId="77777777" w:rsidR="00DD195F" w:rsidRPr="003F07E5" w:rsidRDefault="00DD195F">
            <w:pPr>
              <w:spacing w:line="276" w:lineRule="auto"/>
              <w:rPr>
                <w:rFonts w:eastAsia="Times New Roman"/>
                <w:color w:val="000000"/>
              </w:rPr>
            </w:pPr>
            <w:r>
              <w:rPr>
                <w:color w:val="000000"/>
              </w:rPr>
              <w:t xml:space="preserve">Real exit fees </w:t>
            </w:r>
            <w:proofErr w:type="spellStart"/>
            <w:r>
              <w:rPr>
                <w:color w:val="000000"/>
              </w:rPr>
              <w:t>non acquired</w:t>
            </w:r>
            <w:proofErr w:type="spellEnd"/>
            <w:r>
              <w:rPr>
                <w:color w:val="000000"/>
              </w:rPr>
              <w:t xml:space="preserve"> to the fund</w:t>
            </w:r>
          </w:p>
        </w:tc>
        <w:tc>
          <w:tcPr>
            <w:tcW w:w="3544" w:type="dxa"/>
            <w:tcBorders>
              <w:top w:val="nil"/>
              <w:left w:val="nil"/>
              <w:bottom w:val="single" w:sz="12" w:space="0" w:color="auto"/>
              <w:right w:val="single" w:sz="4" w:space="0" w:color="auto"/>
            </w:tcBorders>
          </w:tcPr>
          <w:p w14:paraId="7169B8E2" w14:textId="77777777" w:rsidR="00DD195F" w:rsidRDefault="00DD195F">
            <w:pPr>
              <w:spacing w:line="276" w:lineRule="auto"/>
              <w:rPr>
                <w:rFonts w:eastAsia="Times New Roman"/>
                <w:color w:val="000000"/>
                <w:lang w:eastAsia="en-US"/>
              </w:rPr>
            </w:pPr>
          </w:p>
        </w:tc>
      </w:tr>
      <w:tr w:rsidR="00DD195F" w14:paraId="0E931BF1" w14:textId="77777777" w:rsidTr="00DD195F">
        <w:trPr>
          <w:trHeight w:val="315"/>
        </w:trPr>
        <w:tc>
          <w:tcPr>
            <w:tcW w:w="2410" w:type="dxa"/>
            <w:vMerge w:val="restart"/>
            <w:tcBorders>
              <w:top w:val="single" w:sz="12" w:space="0" w:color="auto"/>
              <w:left w:val="single" w:sz="12" w:space="0" w:color="auto"/>
              <w:bottom w:val="single" w:sz="12" w:space="0" w:color="000000"/>
              <w:right w:val="single" w:sz="4" w:space="0" w:color="auto"/>
            </w:tcBorders>
            <w:vAlign w:val="center"/>
            <w:hideMark/>
          </w:tcPr>
          <w:p w14:paraId="50B60277" w14:textId="77777777" w:rsidR="00DD195F" w:rsidRPr="003F07E5" w:rsidRDefault="00DD195F">
            <w:pPr>
              <w:spacing w:line="276" w:lineRule="auto"/>
              <w:jc w:val="center"/>
              <w:rPr>
                <w:rFonts w:eastAsia="Times New Roman"/>
                <w:b/>
                <w:bCs/>
                <w:color w:val="000000"/>
              </w:rPr>
            </w:pPr>
            <w:r>
              <w:rPr>
                <w:b/>
                <w:bCs/>
                <w:color w:val="000000"/>
              </w:rPr>
              <w:t>On-going charges</w:t>
            </w:r>
          </w:p>
          <w:p w14:paraId="71896A44" w14:textId="77777777" w:rsidR="00DD195F" w:rsidRPr="003F07E5" w:rsidRDefault="00DD195F">
            <w:pPr>
              <w:spacing w:line="276" w:lineRule="auto"/>
              <w:jc w:val="center"/>
              <w:rPr>
                <w:rFonts w:eastAsia="Times New Roman"/>
                <w:b/>
                <w:bCs/>
                <w:color w:val="000000"/>
              </w:rPr>
            </w:pPr>
          </w:p>
        </w:tc>
        <w:tc>
          <w:tcPr>
            <w:tcW w:w="3827" w:type="dxa"/>
            <w:tcBorders>
              <w:top w:val="single" w:sz="12" w:space="0" w:color="auto"/>
              <w:left w:val="nil"/>
              <w:bottom w:val="single" w:sz="4" w:space="0" w:color="auto"/>
              <w:right w:val="single" w:sz="4" w:space="0" w:color="auto"/>
            </w:tcBorders>
            <w:vAlign w:val="center"/>
            <w:hideMark/>
          </w:tcPr>
          <w:p w14:paraId="3FBEA724" w14:textId="77777777" w:rsidR="00DD195F" w:rsidRPr="003F07E5" w:rsidRDefault="00DD195F">
            <w:pPr>
              <w:spacing w:line="276" w:lineRule="auto"/>
              <w:rPr>
                <w:rFonts w:eastAsia="Times New Roman"/>
                <w:color w:val="000000"/>
              </w:rPr>
            </w:pPr>
            <w:r>
              <w:rPr>
                <w:color w:val="000000"/>
              </w:rPr>
              <w:t>Financial management fees</w:t>
            </w:r>
          </w:p>
        </w:tc>
        <w:tc>
          <w:tcPr>
            <w:tcW w:w="3544" w:type="dxa"/>
            <w:tcBorders>
              <w:top w:val="single" w:sz="12" w:space="0" w:color="auto"/>
              <w:left w:val="nil"/>
              <w:bottom w:val="single" w:sz="4" w:space="0" w:color="auto"/>
              <w:right w:val="single" w:sz="4" w:space="0" w:color="auto"/>
            </w:tcBorders>
          </w:tcPr>
          <w:p w14:paraId="101EF469" w14:textId="77777777" w:rsidR="00DD195F" w:rsidRDefault="00DD195F">
            <w:pPr>
              <w:spacing w:line="276" w:lineRule="auto"/>
              <w:rPr>
                <w:rFonts w:eastAsia="Times New Roman"/>
                <w:color w:val="000000"/>
                <w:lang w:eastAsia="en-US"/>
              </w:rPr>
            </w:pPr>
          </w:p>
        </w:tc>
      </w:tr>
      <w:tr w:rsidR="00DD195F" w14:paraId="7759C5B0" w14:textId="77777777" w:rsidTr="00DD195F">
        <w:trPr>
          <w:trHeight w:val="600"/>
        </w:trPr>
        <w:tc>
          <w:tcPr>
            <w:tcW w:w="0" w:type="auto"/>
            <w:vMerge/>
            <w:tcBorders>
              <w:top w:val="single" w:sz="12" w:space="0" w:color="auto"/>
              <w:left w:val="single" w:sz="12" w:space="0" w:color="auto"/>
              <w:bottom w:val="single" w:sz="12" w:space="0" w:color="000000"/>
              <w:right w:val="single" w:sz="4" w:space="0" w:color="auto"/>
            </w:tcBorders>
            <w:vAlign w:val="center"/>
            <w:hideMark/>
          </w:tcPr>
          <w:p w14:paraId="3CA39E14" w14:textId="77777777" w:rsidR="00DD195F" w:rsidRPr="003F07E5" w:rsidRDefault="00DD195F">
            <w:pPr>
              <w:spacing w:line="276" w:lineRule="auto"/>
              <w:rPr>
                <w:rFonts w:eastAsia="Times New Roman"/>
                <w:b/>
                <w:bCs/>
                <w:color w:val="000000"/>
                <w:lang w:eastAsia="en-US"/>
              </w:rPr>
            </w:pPr>
          </w:p>
        </w:tc>
        <w:tc>
          <w:tcPr>
            <w:tcW w:w="3827" w:type="dxa"/>
            <w:tcBorders>
              <w:top w:val="nil"/>
              <w:left w:val="nil"/>
              <w:bottom w:val="single" w:sz="4" w:space="0" w:color="auto"/>
              <w:right w:val="single" w:sz="4" w:space="0" w:color="auto"/>
            </w:tcBorders>
            <w:vAlign w:val="center"/>
            <w:hideMark/>
          </w:tcPr>
          <w:p w14:paraId="6BF44193" w14:textId="77777777" w:rsidR="00DD195F" w:rsidRPr="003F07E5" w:rsidRDefault="00DD195F">
            <w:pPr>
              <w:spacing w:line="276" w:lineRule="auto"/>
              <w:rPr>
                <w:rFonts w:eastAsia="Times New Roman"/>
                <w:color w:val="000000"/>
              </w:rPr>
            </w:pPr>
            <w:r>
              <w:rPr>
                <w:color w:val="000000"/>
              </w:rPr>
              <w:t>Administrative fees (Auditor, Custodian, Administrator, Compliance officer, etc.). Specify by item.</w:t>
            </w:r>
          </w:p>
          <w:p w14:paraId="14849C37" w14:textId="77777777" w:rsidR="00DD195F" w:rsidRPr="003F07E5" w:rsidRDefault="00DD195F">
            <w:pPr>
              <w:spacing w:line="276" w:lineRule="auto"/>
              <w:rPr>
                <w:rFonts w:eastAsia="Times New Roman"/>
                <w:color w:val="000000"/>
              </w:rPr>
            </w:pPr>
            <w:r>
              <w:rPr>
                <w:color w:val="000000"/>
              </w:rPr>
              <w:t>For custodian, provide in appendix a detailed fee schedule.</w:t>
            </w:r>
          </w:p>
        </w:tc>
        <w:tc>
          <w:tcPr>
            <w:tcW w:w="3544" w:type="dxa"/>
            <w:tcBorders>
              <w:top w:val="nil"/>
              <w:left w:val="nil"/>
              <w:bottom w:val="single" w:sz="4" w:space="0" w:color="auto"/>
              <w:right w:val="single" w:sz="4" w:space="0" w:color="auto"/>
            </w:tcBorders>
          </w:tcPr>
          <w:p w14:paraId="3E69AE8A" w14:textId="77777777" w:rsidR="00DD195F" w:rsidRDefault="00DD195F">
            <w:pPr>
              <w:spacing w:line="276" w:lineRule="auto"/>
              <w:rPr>
                <w:rFonts w:eastAsia="Times New Roman"/>
                <w:color w:val="000000"/>
                <w:lang w:eastAsia="en-US"/>
              </w:rPr>
            </w:pPr>
          </w:p>
        </w:tc>
      </w:tr>
      <w:tr w:rsidR="00DD195F" w14:paraId="58A4A6E1" w14:textId="77777777" w:rsidTr="00DD195F">
        <w:trPr>
          <w:trHeight w:val="300"/>
        </w:trPr>
        <w:tc>
          <w:tcPr>
            <w:tcW w:w="0" w:type="auto"/>
            <w:vMerge/>
            <w:tcBorders>
              <w:top w:val="single" w:sz="12" w:space="0" w:color="auto"/>
              <w:left w:val="single" w:sz="12" w:space="0" w:color="auto"/>
              <w:bottom w:val="single" w:sz="12" w:space="0" w:color="000000"/>
              <w:right w:val="single" w:sz="4" w:space="0" w:color="auto"/>
            </w:tcBorders>
            <w:vAlign w:val="center"/>
            <w:hideMark/>
          </w:tcPr>
          <w:p w14:paraId="4A01DDCF" w14:textId="77777777" w:rsidR="00DD195F" w:rsidRPr="003F07E5" w:rsidRDefault="00DD195F">
            <w:pPr>
              <w:spacing w:line="276" w:lineRule="auto"/>
              <w:rPr>
                <w:rFonts w:eastAsia="Times New Roman"/>
                <w:b/>
                <w:bCs/>
                <w:color w:val="000000"/>
                <w:lang w:eastAsia="en-US"/>
              </w:rPr>
            </w:pPr>
          </w:p>
        </w:tc>
        <w:tc>
          <w:tcPr>
            <w:tcW w:w="3827" w:type="dxa"/>
            <w:tcBorders>
              <w:top w:val="nil"/>
              <w:left w:val="nil"/>
              <w:bottom w:val="single" w:sz="4" w:space="0" w:color="auto"/>
              <w:right w:val="single" w:sz="4" w:space="0" w:color="auto"/>
            </w:tcBorders>
            <w:vAlign w:val="center"/>
            <w:hideMark/>
          </w:tcPr>
          <w:p w14:paraId="44A72531" w14:textId="77777777" w:rsidR="00DD195F" w:rsidRPr="003F07E5" w:rsidRDefault="00DD195F">
            <w:pPr>
              <w:spacing w:line="276" w:lineRule="auto"/>
              <w:rPr>
                <w:rFonts w:eastAsia="Times New Roman"/>
                <w:color w:val="000000"/>
              </w:rPr>
            </w:pPr>
            <w:r>
              <w:rPr>
                <w:color w:val="000000"/>
              </w:rPr>
              <w:t>Indirect fees / cost incurred</w:t>
            </w:r>
          </w:p>
        </w:tc>
        <w:tc>
          <w:tcPr>
            <w:tcW w:w="3544" w:type="dxa"/>
            <w:tcBorders>
              <w:top w:val="nil"/>
              <w:left w:val="nil"/>
              <w:bottom w:val="single" w:sz="4" w:space="0" w:color="auto"/>
              <w:right w:val="single" w:sz="4" w:space="0" w:color="auto"/>
            </w:tcBorders>
          </w:tcPr>
          <w:p w14:paraId="5B4A9E38" w14:textId="77777777" w:rsidR="00DD195F" w:rsidRDefault="00DD195F">
            <w:pPr>
              <w:spacing w:line="276" w:lineRule="auto"/>
              <w:rPr>
                <w:rFonts w:eastAsia="Times New Roman"/>
                <w:color w:val="000000"/>
                <w:lang w:eastAsia="en-US"/>
              </w:rPr>
            </w:pPr>
          </w:p>
        </w:tc>
      </w:tr>
      <w:tr w:rsidR="00DD195F" w14:paraId="30CB8B5B" w14:textId="77777777" w:rsidTr="00DD195F">
        <w:trPr>
          <w:trHeight w:val="300"/>
        </w:trPr>
        <w:tc>
          <w:tcPr>
            <w:tcW w:w="0" w:type="auto"/>
            <w:vMerge/>
            <w:tcBorders>
              <w:top w:val="single" w:sz="12" w:space="0" w:color="auto"/>
              <w:left w:val="single" w:sz="12" w:space="0" w:color="auto"/>
              <w:bottom w:val="single" w:sz="12" w:space="0" w:color="000000"/>
              <w:right w:val="single" w:sz="4" w:space="0" w:color="auto"/>
            </w:tcBorders>
            <w:vAlign w:val="center"/>
            <w:hideMark/>
          </w:tcPr>
          <w:p w14:paraId="3FA2EC17" w14:textId="77777777" w:rsidR="00DD195F" w:rsidRPr="003F07E5" w:rsidRDefault="00DD195F">
            <w:pPr>
              <w:spacing w:line="276" w:lineRule="auto"/>
              <w:rPr>
                <w:rFonts w:eastAsia="Times New Roman"/>
                <w:b/>
                <w:bCs/>
                <w:color w:val="000000"/>
                <w:lang w:eastAsia="en-US"/>
              </w:rPr>
            </w:pPr>
          </w:p>
        </w:tc>
        <w:tc>
          <w:tcPr>
            <w:tcW w:w="3827" w:type="dxa"/>
            <w:tcBorders>
              <w:top w:val="nil"/>
              <w:left w:val="nil"/>
              <w:bottom w:val="single" w:sz="4" w:space="0" w:color="auto"/>
              <w:right w:val="single" w:sz="4" w:space="0" w:color="auto"/>
            </w:tcBorders>
            <w:vAlign w:val="center"/>
            <w:hideMark/>
          </w:tcPr>
          <w:p w14:paraId="68480CD7" w14:textId="77777777" w:rsidR="00DD195F" w:rsidRPr="003F07E5" w:rsidRDefault="00DD195F">
            <w:pPr>
              <w:spacing w:line="276" w:lineRule="auto"/>
              <w:rPr>
                <w:rFonts w:eastAsia="Times New Roman"/>
                <w:color w:val="000000"/>
              </w:rPr>
            </w:pPr>
            <w:r>
              <w:rPr>
                <w:color w:val="000000"/>
              </w:rPr>
              <w:t xml:space="preserve">Other costs (benchmark, rating, proxy voting, other data, customised or </w:t>
            </w:r>
            <w:proofErr w:type="spellStart"/>
            <w:r>
              <w:rPr>
                <w:color w:val="000000"/>
              </w:rPr>
              <w:t>uncustomised</w:t>
            </w:r>
            <w:proofErr w:type="spellEnd"/>
            <w:r>
              <w:rPr>
                <w:color w:val="000000"/>
              </w:rPr>
              <w:t xml:space="preserve"> benchmarks etc.) Specify by item</w:t>
            </w:r>
          </w:p>
        </w:tc>
        <w:tc>
          <w:tcPr>
            <w:tcW w:w="3544" w:type="dxa"/>
            <w:tcBorders>
              <w:top w:val="nil"/>
              <w:left w:val="nil"/>
              <w:bottom w:val="single" w:sz="4" w:space="0" w:color="auto"/>
              <w:right w:val="single" w:sz="4" w:space="0" w:color="auto"/>
            </w:tcBorders>
          </w:tcPr>
          <w:p w14:paraId="2F216FD2" w14:textId="77777777" w:rsidR="00DD195F" w:rsidRDefault="00DD195F">
            <w:pPr>
              <w:spacing w:line="276" w:lineRule="auto"/>
              <w:rPr>
                <w:rFonts w:eastAsia="Times New Roman"/>
                <w:color w:val="000000"/>
                <w:lang w:eastAsia="en-US"/>
              </w:rPr>
            </w:pPr>
          </w:p>
        </w:tc>
      </w:tr>
      <w:tr w:rsidR="00DD195F" w14:paraId="4A84FEB4" w14:textId="77777777" w:rsidTr="00DD195F">
        <w:trPr>
          <w:trHeight w:val="315"/>
        </w:trPr>
        <w:tc>
          <w:tcPr>
            <w:tcW w:w="0" w:type="auto"/>
            <w:vMerge/>
            <w:tcBorders>
              <w:top w:val="single" w:sz="12" w:space="0" w:color="auto"/>
              <w:left w:val="single" w:sz="12" w:space="0" w:color="auto"/>
              <w:bottom w:val="single" w:sz="12" w:space="0" w:color="000000"/>
              <w:right w:val="single" w:sz="4" w:space="0" w:color="auto"/>
            </w:tcBorders>
            <w:vAlign w:val="center"/>
            <w:hideMark/>
          </w:tcPr>
          <w:p w14:paraId="0BADE127" w14:textId="77777777" w:rsidR="00DD195F" w:rsidRPr="003F07E5" w:rsidRDefault="00DD195F">
            <w:pPr>
              <w:spacing w:line="276" w:lineRule="auto"/>
              <w:rPr>
                <w:rFonts w:eastAsia="Times New Roman"/>
                <w:b/>
                <w:bCs/>
                <w:color w:val="000000"/>
                <w:lang w:eastAsia="en-US"/>
              </w:rPr>
            </w:pPr>
          </w:p>
        </w:tc>
        <w:tc>
          <w:tcPr>
            <w:tcW w:w="3827" w:type="dxa"/>
            <w:tcBorders>
              <w:top w:val="nil"/>
              <w:left w:val="nil"/>
              <w:bottom w:val="single" w:sz="12" w:space="0" w:color="auto"/>
              <w:right w:val="single" w:sz="4" w:space="0" w:color="auto"/>
            </w:tcBorders>
            <w:vAlign w:val="center"/>
            <w:hideMark/>
          </w:tcPr>
          <w:p w14:paraId="28A34666" w14:textId="77777777" w:rsidR="00DD195F" w:rsidRPr="003F07E5" w:rsidRDefault="00DD195F">
            <w:pPr>
              <w:spacing w:line="276" w:lineRule="auto"/>
              <w:rPr>
                <w:rFonts w:eastAsia="Times New Roman"/>
                <w:color w:val="000000"/>
              </w:rPr>
            </w:pPr>
            <w:r>
              <w:rPr>
                <w:color w:val="000000"/>
              </w:rPr>
              <w:t>Rebates received, if allowed</w:t>
            </w:r>
          </w:p>
        </w:tc>
        <w:tc>
          <w:tcPr>
            <w:tcW w:w="3544" w:type="dxa"/>
            <w:tcBorders>
              <w:top w:val="nil"/>
              <w:left w:val="nil"/>
              <w:bottom w:val="single" w:sz="12" w:space="0" w:color="auto"/>
              <w:right w:val="single" w:sz="4" w:space="0" w:color="auto"/>
            </w:tcBorders>
          </w:tcPr>
          <w:p w14:paraId="1AD0777F" w14:textId="77777777" w:rsidR="00DD195F" w:rsidRDefault="00DD195F">
            <w:pPr>
              <w:spacing w:line="276" w:lineRule="auto"/>
              <w:rPr>
                <w:rFonts w:eastAsia="Times New Roman"/>
                <w:color w:val="000000"/>
                <w:lang w:eastAsia="en-US"/>
              </w:rPr>
            </w:pPr>
          </w:p>
        </w:tc>
      </w:tr>
      <w:tr w:rsidR="00DD195F" w14:paraId="1C188B99" w14:textId="77777777" w:rsidTr="00DD195F">
        <w:trPr>
          <w:trHeight w:val="615"/>
        </w:trPr>
        <w:tc>
          <w:tcPr>
            <w:tcW w:w="2410" w:type="dxa"/>
            <w:vMerge w:val="restart"/>
            <w:tcBorders>
              <w:top w:val="nil"/>
              <w:left w:val="single" w:sz="12" w:space="0" w:color="auto"/>
              <w:bottom w:val="single" w:sz="12" w:space="0" w:color="000000"/>
              <w:right w:val="single" w:sz="4" w:space="0" w:color="auto"/>
            </w:tcBorders>
            <w:vAlign w:val="center"/>
            <w:hideMark/>
          </w:tcPr>
          <w:p w14:paraId="6B2C28BD" w14:textId="77777777" w:rsidR="00DD195F" w:rsidRPr="003F07E5" w:rsidRDefault="00DD195F">
            <w:pPr>
              <w:spacing w:line="276" w:lineRule="auto"/>
              <w:jc w:val="center"/>
              <w:rPr>
                <w:rFonts w:eastAsia="Times New Roman"/>
                <w:b/>
                <w:bCs/>
                <w:color w:val="000000"/>
              </w:rPr>
            </w:pPr>
            <w:r>
              <w:rPr>
                <w:b/>
                <w:bCs/>
                <w:color w:val="000000"/>
              </w:rPr>
              <w:t>Transaction fees</w:t>
            </w:r>
          </w:p>
        </w:tc>
        <w:tc>
          <w:tcPr>
            <w:tcW w:w="3827" w:type="dxa"/>
            <w:tcBorders>
              <w:top w:val="nil"/>
              <w:left w:val="single" w:sz="4" w:space="0" w:color="auto"/>
              <w:bottom w:val="single" w:sz="4" w:space="0" w:color="auto"/>
              <w:right w:val="single" w:sz="4" w:space="0" w:color="auto"/>
            </w:tcBorders>
            <w:vAlign w:val="center"/>
            <w:hideMark/>
          </w:tcPr>
          <w:p w14:paraId="1823C356" w14:textId="77777777" w:rsidR="00DD195F" w:rsidRPr="003F07E5" w:rsidRDefault="00DD195F">
            <w:pPr>
              <w:spacing w:line="276" w:lineRule="auto"/>
              <w:rPr>
                <w:rFonts w:eastAsia="Times New Roman"/>
                <w:color w:val="000000"/>
              </w:rPr>
            </w:pPr>
            <w:r>
              <w:rPr>
                <w:color w:val="000000"/>
              </w:rPr>
              <w:t>Explicit fees (brokerage, taxes, currency, etc.)</w:t>
            </w:r>
          </w:p>
        </w:tc>
        <w:tc>
          <w:tcPr>
            <w:tcW w:w="3544" w:type="dxa"/>
            <w:tcBorders>
              <w:top w:val="nil"/>
              <w:left w:val="single" w:sz="4" w:space="0" w:color="auto"/>
              <w:bottom w:val="single" w:sz="4" w:space="0" w:color="auto"/>
              <w:right w:val="single" w:sz="4" w:space="0" w:color="auto"/>
            </w:tcBorders>
          </w:tcPr>
          <w:p w14:paraId="2F098AA4" w14:textId="77777777" w:rsidR="00DD195F" w:rsidRDefault="00DD195F">
            <w:pPr>
              <w:spacing w:line="276" w:lineRule="auto"/>
              <w:rPr>
                <w:rFonts w:eastAsia="Times New Roman"/>
                <w:color w:val="000000"/>
                <w:lang w:eastAsia="en-US"/>
              </w:rPr>
            </w:pPr>
          </w:p>
        </w:tc>
      </w:tr>
      <w:tr w:rsidR="00DD195F" w14:paraId="4AF049FA" w14:textId="77777777" w:rsidTr="00DD195F">
        <w:trPr>
          <w:trHeight w:val="300"/>
        </w:trPr>
        <w:tc>
          <w:tcPr>
            <w:tcW w:w="0" w:type="auto"/>
            <w:vMerge/>
            <w:tcBorders>
              <w:top w:val="nil"/>
              <w:left w:val="single" w:sz="12" w:space="0" w:color="auto"/>
              <w:bottom w:val="single" w:sz="12" w:space="0" w:color="000000"/>
              <w:right w:val="single" w:sz="4" w:space="0" w:color="auto"/>
            </w:tcBorders>
            <w:vAlign w:val="center"/>
            <w:hideMark/>
          </w:tcPr>
          <w:p w14:paraId="74B03423" w14:textId="77777777" w:rsidR="00DD195F" w:rsidRPr="003F07E5" w:rsidRDefault="00DD195F">
            <w:pPr>
              <w:spacing w:line="276" w:lineRule="auto"/>
              <w:rPr>
                <w:rFonts w:eastAsia="Times New Roman"/>
                <w:b/>
                <w:bCs/>
                <w:color w:val="000000"/>
                <w:lang w:eastAsia="en-US"/>
              </w:rPr>
            </w:pPr>
          </w:p>
        </w:tc>
        <w:tc>
          <w:tcPr>
            <w:tcW w:w="3827" w:type="dxa"/>
            <w:tcBorders>
              <w:top w:val="nil"/>
              <w:left w:val="single" w:sz="4" w:space="0" w:color="auto"/>
              <w:bottom w:val="single" w:sz="4" w:space="0" w:color="auto"/>
              <w:right w:val="single" w:sz="4" w:space="0" w:color="auto"/>
            </w:tcBorders>
            <w:vAlign w:val="center"/>
            <w:hideMark/>
          </w:tcPr>
          <w:p w14:paraId="26CD0E77" w14:textId="77777777" w:rsidR="00DD195F" w:rsidRPr="003F07E5" w:rsidRDefault="00DD195F">
            <w:pPr>
              <w:spacing w:line="276" w:lineRule="auto"/>
              <w:rPr>
                <w:rFonts w:eastAsia="Times New Roman"/>
                <w:color w:val="000000"/>
              </w:rPr>
            </w:pPr>
            <w:r>
              <w:rPr>
                <w:color w:val="000000"/>
              </w:rPr>
              <w:t>Commission A/V (Management company)</w:t>
            </w:r>
          </w:p>
        </w:tc>
        <w:tc>
          <w:tcPr>
            <w:tcW w:w="3544" w:type="dxa"/>
            <w:tcBorders>
              <w:top w:val="nil"/>
              <w:left w:val="single" w:sz="4" w:space="0" w:color="auto"/>
              <w:bottom w:val="single" w:sz="4" w:space="0" w:color="auto"/>
              <w:right w:val="single" w:sz="4" w:space="0" w:color="auto"/>
            </w:tcBorders>
          </w:tcPr>
          <w:p w14:paraId="23B0A680" w14:textId="77777777" w:rsidR="00DD195F" w:rsidRDefault="00DD195F">
            <w:pPr>
              <w:spacing w:line="276" w:lineRule="auto"/>
              <w:rPr>
                <w:rFonts w:eastAsia="Times New Roman"/>
                <w:color w:val="000000"/>
                <w:lang w:eastAsia="en-US"/>
              </w:rPr>
            </w:pPr>
          </w:p>
        </w:tc>
      </w:tr>
      <w:tr w:rsidR="00DD195F" w14:paraId="59FCFCD7" w14:textId="77777777" w:rsidTr="00DD195F">
        <w:trPr>
          <w:trHeight w:val="315"/>
        </w:trPr>
        <w:tc>
          <w:tcPr>
            <w:tcW w:w="0" w:type="auto"/>
            <w:vMerge/>
            <w:tcBorders>
              <w:top w:val="nil"/>
              <w:left w:val="single" w:sz="12" w:space="0" w:color="auto"/>
              <w:bottom w:val="single" w:sz="12" w:space="0" w:color="000000"/>
              <w:right w:val="single" w:sz="4" w:space="0" w:color="auto"/>
            </w:tcBorders>
            <w:vAlign w:val="center"/>
            <w:hideMark/>
          </w:tcPr>
          <w:p w14:paraId="7F52CE9D" w14:textId="77777777" w:rsidR="00DD195F" w:rsidRPr="003F07E5" w:rsidRDefault="00DD195F">
            <w:pPr>
              <w:spacing w:line="276" w:lineRule="auto"/>
              <w:rPr>
                <w:rFonts w:eastAsia="Times New Roman"/>
                <w:b/>
                <w:bCs/>
                <w:color w:val="000000"/>
                <w:lang w:eastAsia="en-US"/>
              </w:rPr>
            </w:pPr>
          </w:p>
        </w:tc>
        <w:tc>
          <w:tcPr>
            <w:tcW w:w="3827" w:type="dxa"/>
            <w:tcBorders>
              <w:top w:val="nil"/>
              <w:left w:val="single" w:sz="4" w:space="0" w:color="auto"/>
              <w:bottom w:val="single" w:sz="8" w:space="0" w:color="auto"/>
              <w:right w:val="single" w:sz="4" w:space="0" w:color="auto"/>
            </w:tcBorders>
            <w:vAlign w:val="center"/>
            <w:hideMark/>
          </w:tcPr>
          <w:p w14:paraId="26CD523A" w14:textId="77777777" w:rsidR="00DD195F" w:rsidRPr="003F07E5" w:rsidRDefault="00DD195F">
            <w:pPr>
              <w:spacing w:line="276" w:lineRule="auto"/>
              <w:rPr>
                <w:rFonts w:eastAsia="Times New Roman"/>
                <w:color w:val="000000"/>
              </w:rPr>
            </w:pPr>
            <w:r>
              <w:rPr>
                <w:color w:val="000000"/>
              </w:rPr>
              <w:t>Commission A/V (Custodian)</w:t>
            </w:r>
          </w:p>
        </w:tc>
        <w:tc>
          <w:tcPr>
            <w:tcW w:w="3544" w:type="dxa"/>
            <w:tcBorders>
              <w:top w:val="nil"/>
              <w:left w:val="single" w:sz="4" w:space="0" w:color="auto"/>
              <w:bottom w:val="single" w:sz="8" w:space="0" w:color="auto"/>
              <w:right w:val="single" w:sz="4" w:space="0" w:color="auto"/>
            </w:tcBorders>
          </w:tcPr>
          <w:p w14:paraId="2DD831D8" w14:textId="77777777" w:rsidR="00DD195F" w:rsidRDefault="00DD195F">
            <w:pPr>
              <w:spacing w:line="276" w:lineRule="auto"/>
              <w:rPr>
                <w:rFonts w:eastAsia="Times New Roman"/>
                <w:color w:val="000000"/>
                <w:lang w:eastAsia="en-US"/>
              </w:rPr>
            </w:pPr>
          </w:p>
        </w:tc>
      </w:tr>
      <w:tr w:rsidR="00DD195F" w:rsidRPr="00971EFB" w14:paraId="31695C80" w14:textId="77777777" w:rsidTr="00DD195F">
        <w:trPr>
          <w:trHeight w:val="315"/>
        </w:trPr>
        <w:tc>
          <w:tcPr>
            <w:tcW w:w="0" w:type="auto"/>
            <w:vMerge/>
            <w:tcBorders>
              <w:top w:val="nil"/>
              <w:left w:val="single" w:sz="12" w:space="0" w:color="auto"/>
              <w:bottom w:val="single" w:sz="12" w:space="0" w:color="000000"/>
              <w:right w:val="single" w:sz="4" w:space="0" w:color="auto"/>
            </w:tcBorders>
            <w:vAlign w:val="center"/>
            <w:hideMark/>
          </w:tcPr>
          <w:p w14:paraId="597CA7FC" w14:textId="77777777" w:rsidR="00DD195F" w:rsidRPr="003F07E5" w:rsidRDefault="00DD195F">
            <w:pPr>
              <w:spacing w:line="276" w:lineRule="auto"/>
              <w:rPr>
                <w:rFonts w:eastAsia="Times New Roman"/>
                <w:b/>
                <w:bCs/>
                <w:color w:val="000000"/>
                <w:lang w:eastAsia="en-US"/>
              </w:rPr>
            </w:pPr>
          </w:p>
        </w:tc>
        <w:tc>
          <w:tcPr>
            <w:tcW w:w="3827" w:type="dxa"/>
            <w:tcBorders>
              <w:top w:val="single" w:sz="8" w:space="0" w:color="auto"/>
              <w:left w:val="single" w:sz="8" w:space="0" w:color="auto"/>
              <w:bottom w:val="single" w:sz="12" w:space="0" w:color="auto"/>
              <w:right w:val="single" w:sz="4" w:space="0" w:color="auto"/>
            </w:tcBorders>
            <w:shd w:val="clear" w:color="auto" w:fill="FFFFFF" w:themeFill="background1"/>
            <w:vAlign w:val="center"/>
            <w:hideMark/>
          </w:tcPr>
          <w:p w14:paraId="1E454D42" w14:textId="77777777" w:rsidR="00DD195F" w:rsidRPr="003F07E5" w:rsidRDefault="00DD195F">
            <w:pPr>
              <w:spacing w:line="276" w:lineRule="auto"/>
              <w:rPr>
                <w:rFonts w:eastAsia="Times New Roman"/>
                <w:color w:val="000000"/>
              </w:rPr>
            </w:pPr>
            <w:r>
              <w:rPr>
                <w:color w:val="000000"/>
              </w:rPr>
              <w:t>Mark-up (New PRIIPS method)</w:t>
            </w:r>
          </w:p>
        </w:tc>
        <w:tc>
          <w:tcPr>
            <w:tcW w:w="3544" w:type="dxa"/>
            <w:tcBorders>
              <w:top w:val="single" w:sz="8" w:space="0" w:color="auto"/>
              <w:left w:val="single" w:sz="8" w:space="0" w:color="auto"/>
              <w:bottom w:val="single" w:sz="12" w:space="0" w:color="auto"/>
              <w:right w:val="single" w:sz="4" w:space="0" w:color="auto"/>
            </w:tcBorders>
            <w:shd w:val="clear" w:color="auto" w:fill="FFFFFF" w:themeFill="background1"/>
          </w:tcPr>
          <w:p w14:paraId="63B1A73B" w14:textId="77777777" w:rsidR="00DD195F" w:rsidRDefault="00DD195F">
            <w:pPr>
              <w:spacing w:line="276" w:lineRule="auto"/>
              <w:rPr>
                <w:rFonts w:eastAsia="Times New Roman"/>
                <w:color w:val="000000"/>
                <w:lang w:val="en-US" w:eastAsia="en-US"/>
              </w:rPr>
            </w:pPr>
          </w:p>
        </w:tc>
      </w:tr>
      <w:tr w:rsidR="00DD195F" w14:paraId="2B1B5408" w14:textId="77777777" w:rsidTr="00DD195F">
        <w:trPr>
          <w:trHeight w:val="630"/>
        </w:trPr>
        <w:tc>
          <w:tcPr>
            <w:tcW w:w="2410" w:type="dxa"/>
            <w:tcBorders>
              <w:top w:val="nil"/>
              <w:left w:val="single" w:sz="12" w:space="0" w:color="auto"/>
              <w:bottom w:val="single" w:sz="12" w:space="0" w:color="auto"/>
              <w:right w:val="single" w:sz="4" w:space="0" w:color="auto"/>
            </w:tcBorders>
            <w:vAlign w:val="center"/>
            <w:hideMark/>
          </w:tcPr>
          <w:p w14:paraId="320E5AB7" w14:textId="77777777" w:rsidR="00DD195F" w:rsidRPr="003F07E5" w:rsidRDefault="00DD195F">
            <w:pPr>
              <w:spacing w:line="276" w:lineRule="auto"/>
              <w:jc w:val="center"/>
              <w:rPr>
                <w:rFonts w:eastAsia="Times New Roman"/>
                <w:b/>
                <w:bCs/>
                <w:color w:val="000000"/>
              </w:rPr>
            </w:pPr>
            <w:r>
              <w:rPr>
                <w:b/>
                <w:bCs/>
                <w:color w:val="000000"/>
              </w:rPr>
              <w:t>Performance related fees</w:t>
            </w:r>
          </w:p>
        </w:tc>
        <w:tc>
          <w:tcPr>
            <w:tcW w:w="3827" w:type="dxa"/>
            <w:tcBorders>
              <w:top w:val="nil"/>
              <w:left w:val="nil"/>
              <w:bottom w:val="single" w:sz="12" w:space="0" w:color="auto"/>
              <w:right w:val="single" w:sz="4" w:space="0" w:color="auto"/>
            </w:tcBorders>
            <w:vAlign w:val="center"/>
            <w:hideMark/>
          </w:tcPr>
          <w:p w14:paraId="6BBAEB81" w14:textId="77777777" w:rsidR="00DD195F" w:rsidRPr="003F07E5" w:rsidRDefault="00DD195F">
            <w:pPr>
              <w:spacing w:line="276" w:lineRule="auto"/>
              <w:rPr>
                <w:rFonts w:eastAsia="Times New Roman"/>
                <w:color w:val="000000"/>
              </w:rPr>
            </w:pPr>
            <w:r>
              <w:rPr>
                <w:color w:val="000000"/>
              </w:rPr>
              <w:t>Specify the method used</w:t>
            </w:r>
          </w:p>
        </w:tc>
        <w:tc>
          <w:tcPr>
            <w:tcW w:w="3544" w:type="dxa"/>
            <w:tcBorders>
              <w:top w:val="nil"/>
              <w:left w:val="nil"/>
              <w:bottom w:val="single" w:sz="12" w:space="0" w:color="auto"/>
              <w:right w:val="single" w:sz="4" w:space="0" w:color="auto"/>
            </w:tcBorders>
          </w:tcPr>
          <w:p w14:paraId="7CE9A992" w14:textId="77777777" w:rsidR="00DD195F" w:rsidRDefault="00DD195F">
            <w:pPr>
              <w:spacing w:line="276" w:lineRule="auto"/>
              <w:rPr>
                <w:rFonts w:eastAsia="Times New Roman"/>
                <w:color w:val="000000"/>
                <w:lang w:eastAsia="en-US"/>
              </w:rPr>
            </w:pPr>
          </w:p>
        </w:tc>
      </w:tr>
      <w:tr w:rsidR="00DD195F" w14:paraId="4882B56A" w14:textId="77777777" w:rsidTr="00DD195F">
        <w:trPr>
          <w:trHeight w:val="630"/>
        </w:trPr>
        <w:tc>
          <w:tcPr>
            <w:tcW w:w="2410" w:type="dxa"/>
            <w:tcBorders>
              <w:top w:val="nil"/>
              <w:left w:val="single" w:sz="12" w:space="0" w:color="auto"/>
              <w:bottom w:val="single" w:sz="4" w:space="0" w:color="auto"/>
              <w:right w:val="single" w:sz="4" w:space="0" w:color="auto"/>
            </w:tcBorders>
            <w:vAlign w:val="center"/>
            <w:hideMark/>
          </w:tcPr>
          <w:p w14:paraId="52737279" w14:textId="77777777" w:rsidR="00DD195F" w:rsidRPr="003F07E5" w:rsidRDefault="00DD195F">
            <w:pPr>
              <w:spacing w:line="276" w:lineRule="auto"/>
              <w:jc w:val="center"/>
              <w:rPr>
                <w:rFonts w:eastAsia="Times New Roman"/>
                <w:b/>
                <w:bCs/>
                <w:color w:val="000000"/>
              </w:rPr>
            </w:pPr>
            <w:r>
              <w:rPr>
                <w:b/>
                <w:bCs/>
                <w:color w:val="000000"/>
              </w:rPr>
              <w:t>Research fees</w:t>
            </w:r>
          </w:p>
        </w:tc>
        <w:tc>
          <w:tcPr>
            <w:tcW w:w="3827" w:type="dxa"/>
            <w:tcBorders>
              <w:top w:val="nil"/>
              <w:left w:val="nil"/>
              <w:bottom w:val="single" w:sz="4" w:space="0" w:color="auto"/>
              <w:right w:val="single" w:sz="4" w:space="0" w:color="auto"/>
            </w:tcBorders>
            <w:vAlign w:val="center"/>
            <w:hideMark/>
          </w:tcPr>
          <w:p w14:paraId="31FB754F" w14:textId="77777777" w:rsidR="00DD195F" w:rsidRPr="003F07E5" w:rsidRDefault="00DD195F">
            <w:pPr>
              <w:spacing w:line="276" w:lineRule="auto"/>
              <w:rPr>
                <w:rFonts w:eastAsia="Times New Roman"/>
                <w:color w:val="000000"/>
              </w:rPr>
            </w:pPr>
            <w:r>
              <w:rPr>
                <w:color w:val="000000"/>
              </w:rPr>
              <w:t>Who pays?</w:t>
            </w:r>
          </w:p>
        </w:tc>
        <w:tc>
          <w:tcPr>
            <w:tcW w:w="3544" w:type="dxa"/>
            <w:tcBorders>
              <w:top w:val="nil"/>
              <w:left w:val="nil"/>
              <w:bottom w:val="single" w:sz="4" w:space="0" w:color="auto"/>
              <w:right w:val="single" w:sz="4" w:space="0" w:color="auto"/>
            </w:tcBorders>
          </w:tcPr>
          <w:p w14:paraId="16D01A03" w14:textId="77777777" w:rsidR="00DD195F" w:rsidRDefault="00DD195F">
            <w:pPr>
              <w:spacing w:line="276" w:lineRule="auto"/>
              <w:rPr>
                <w:rFonts w:eastAsia="Times New Roman"/>
                <w:color w:val="000000"/>
                <w:lang w:eastAsia="en-US"/>
              </w:rPr>
            </w:pPr>
          </w:p>
        </w:tc>
      </w:tr>
      <w:tr w:rsidR="00DD195F" w14:paraId="48D91924" w14:textId="77777777" w:rsidTr="00DD195F">
        <w:trPr>
          <w:trHeight w:val="630"/>
        </w:trPr>
        <w:tc>
          <w:tcPr>
            <w:tcW w:w="2410" w:type="dxa"/>
            <w:tcBorders>
              <w:top w:val="single" w:sz="4" w:space="0" w:color="auto"/>
              <w:left w:val="single" w:sz="4" w:space="0" w:color="auto"/>
              <w:bottom w:val="single" w:sz="4" w:space="0" w:color="auto"/>
              <w:right w:val="single" w:sz="4" w:space="0" w:color="auto"/>
            </w:tcBorders>
            <w:vAlign w:val="center"/>
            <w:hideMark/>
          </w:tcPr>
          <w:p w14:paraId="5976728E" w14:textId="77777777" w:rsidR="00DD195F" w:rsidRPr="003F07E5" w:rsidRDefault="00DD195F">
            <w:pPr>
              <w:spacing w:line="276" w:lineRule="auto"/>
              <w:jc w:val="center"/>
              <w:rPr>
                <w:rFonts w:eastAsia="Times New Roman"/>
                <w:b/>
                <w:bCs/>
                <w:color w:val="000000"/>
              </w:rPr>
            </w:pPr>
            <w:r>
              <w:rPr>
                <w:b/>
                <w:bCs/>
                <w:color w:val="000000"/>
              </w:rPr>
              <w:t>TER (specify if VAT included or excluded)</w:t>
            </w:r>
          </w:p>
        </w:tc>
        <w:tc>
          <w:tcPr>
            <w:tcW w:w="3827" w:type="dxa"/>
            <w:tcBorders>
              <w:top w:val="single" w:sz="4" w:space="0" w:color="auto"/>
              <w:left w:val="nil"/>
              <w:bottom w:val="single" w:sz="4" w:space="0" w:color="auto"/>
              <w:right w:val="single" w:sz="4" w:space="0" w:color="auto"/>
            </w:tcBorders>
            <w:vAlign w:val="center"/>
          </w:tcPr>
          <w:p w14:paraId="3015A3A1" w14:textId="77777777" w:rsidR="00DD195F" w:rsidRPr="003F07E5" w:rsidRDefault="00DD195F">
            <w:pPr>
              <w:spacing w:line="276" w:lineRule="auto"/>
              <w:rPr>
                <w:rFonts w:eastAsia="Times New Roman"/>
                <w:color w:val="000000"/>
                <w:lang w:eastAsia="en-US"/>
              </w:rPr>
            </w:pPr>
          </w:p>
        </w:tc>
        <w:tc>
          <w:tcPr>
            <w:tcW w:w="3544" w:type="dxa"/>
            <w:tcBorders>
              <w:top w:val="single" w:sz="4" w:space="0" w:color="auto"/>
              <w:left w:val="nil"/>
              <w:bottom w:val="single" w:sz="4" w:space="0" w:color="auto"/>
              <w:right w:val="single" w:sz="4" w:space="0" w:color="auto"/>
            </w:tcBorders>
          </w:tcPr>
          <w:p w14:paraId="49331C7F" w14:textId="77777777" w:rsidR="00DD195F" w:rsidRDefault="00DD195F">
            <w:pPr>
              <w:spacing w:line="276" w:lineRule="auto"/>
              <w:rPr>
                <w:rFonts w:eastAsia="Times New Roman"/>
                <w:color w:val="000000"/>
                <w:lang w:eastAsia="en-US"/>
              </w:rPr>
            </w:pPr>
          </w:p>
        </w:tc>
      </w:tr>
    </w:tbl>
    <w:p w14:paraId="4BA64E39" w14:textId="77777777" w:rsidR="00DD195F" w:rsidRDefault="00DD195F" w:rsidP="00DD195F">
      <w:pPr>
        <w:outlineLvl w:val="0"/>
        <w:rPr>
          <w:rFonts w:ascii="Arial" w:hAnsi="Arial" w:cs="Arial"/>
          <w:u w:val="single"/>
        </w:rPr>
      </w:pPr>
    </w:p>
    <w:p w14:paraId="7DCE7FB1" w14:textId="54134D62" w:rsidR="00DD195F" w:rsidRDefault="00DD195F" w:rsidP="00DD195F">
      <w:pPr>
        <w:outlineLvl w:val="0"/>
        <w:rPr>
          <w:rFonts w:ascii="Arial" w:hAnsi="Arial" w:cs="Arial"/>
          <w:bCs/>
          <w:u w:val="single"/>
        </w:rPr>
      </w:pPr>
      <w:r>
        <w:br w:type="page"/>
      </w:r>
    </w:p>
    <w:p w14:paraId="55D6B0AE" w14:textId="0D64CDD4" w:rsidR="001E6A48" w:rsidRPr="002F5927" w:rsidRDefault="001E6A48" w:rsidP="0054531D">
      <w:pPr>
        <w:outlineLvl w:val="0"/>
        <w:rPr>
          <w:rFonts w:ascii="Arial" w:hAnsi="Arial" w:cs="Arial"/>
          <w:bCs/>
          <w:u w:val="single"/>
        </w:rPr>
      </w:pPr>
    </w:p>
    <w:p w14:paraId="2844E299" w14:textId="77777777" w:rsidR="001E6A48" w:rsidRPr="00762C56" w:rsidRDefault="001E6A48" w:rsidP="00762C56">
      <w:pPr>
        <w:pStyle w:val="Paragraphedeliste"/>
        <w:numPr>
          <w:ilvl w:val="0"/>
          <w:numId w:val="29"/>
        </w:numPr>
        <w:ind w:left="851"/>
        <w:outlineLvl w:val="0"/>
        <w:rPr>
          <w:rFonts w:ascii="Arial" w:hAnsi="Arial" w:cs="Arial"/>
          <w:bCs/>
          <w:u w:val="single"/>
        </w:rPr>
      </w:pPr>
      <w:r>
        <w:rPr>
          <w:rFonts w:ascii="Arial" w:hAnsi="Arial"/>
          <w:bCs/>
          <w:u w:val="single"/>
        </w:rPr>
        <w:t xml:space="preserve">Product governance  </w:t>
      </w:r>
    </w:p>
    <w:p w14:paraId="75B5C3D2" w14:textId="77777777" w:rsidR="00762C56" w:rsidRDefault="00762C56" w:rsidP="001E6A48">
      <w:pPr>
        <w:ind w:left="-360"/>
        <w:jc w:val="both"/>
        <w:outlineLvl w:val="0"/>
        <w:rPr>
          <w:rFonts w:ascii="Arial" w:hAnsi="Arial" w:cs="Arial"/>
        </w:rPr>
      </w:pPr>
    </w:p>
    <w:p w14:paraId="592650FD" w14:textId="77777777" w:rsidR="001E6A48" w:rsidRPr="002F5927" w:rsidRDefault="001E6A48" w:rsidP="001E6A48">
      <w:pPr>
        <w:ind w:left="-360"/>
        <w:jc w:val="both"/>
        <w:outlineLvl w:val="0"/>
        <w:rPr>
          <w:rFonts w:ascii="Arial" w:hAnsi="Arial" w:cs="Arial"/>
        </w:rPr>
      </w:pPr>
      <w:r>
        <w:rPr>
          <w:rFonts w:ascii="Arial" w:hAnsi="Arial"/>
        </w:rPr>
        <w:t>Provide fund’s classification according to the five criteria of the product governance defined by MiFID 2 directive.</w:t>
      </w:r>
    </w:p>
    <w:p w14:paraId="2DFDE3EF" w14:textId="77777777" w:rsidR="001E6A48" w:rsidRPr="002F5927" w:rsidRDefault="001E6A48" w:rsidP="001E6A48">
      <w:pPr>
        <w:ind w:left="-360"/>
        <w:outlineLvl w:val="0"/>
        <w:rPr>
          <w:rFonts w:ascii="Arial" w:hAnsi="Arial" w:cs="Arial"/>
          <w:bCs/>
          <w:u w:val="single"/>
        </w:rPr>
      </w:pPr>
    </w:p>
    <w:tbl>
      <w:tblPr>
        <w:tblW w:w="10084" w:type="dxa"/>
        <w:tblInd w:w="-356" w:type="dxa"/>
        <w:tblCellMar>
          <w:left w:w="70" w:type="dxa"/>
          <w:right w:w="70" w:type="dxa"/>
        </w:tblCellMar>
        <w:tblLook w:val="04A0" w:firstRow="1" w:lastRow="0" w:firstColumn="1" w:lastColumn="0" w:noHBand="0" w:noVBand="1"/>
      </w:tblPr>
      <w:tblGrid>
        <w:gridCol w:w="1494"/>
        <w:gridCol w:w="1908"/>
        <w:gridCol w:w="4146"/>
        <w:gridCol w:w="2536"/>
      </w:tblGrid>
      <w:tr w:rsidR="00853F67" w:rsidRPr="002F5927" w14:paraId="3C76348A" w14:textId="77777777" w:rsidTr="00153D83">
        <w:trPr>
          <w:trHeight w:val="315"/>
        </w:trPr>
        <w:tc>
          <w:tcPr>
            <w:tcW w:w="3387" w:type="dxa"/>
            <w:gridSpan w:val="2"/>
            <w:tcBorders>
              <w:top w:val="single" w:sz="8" w:space="0" w:color="auto"/>
              <w:left w:val="single" w:sz="4" w:space="0" w:color="auto"/>
              <w:bottom w:val="nil"/>
              <w:right w:val="single" w:sz="4" w:space="0" w:color="auto"/>
            </w:tcBorders>
            <w:shd w:val="clear" w:color="auto" w:fill="1F497D"/>
            <w:vAlign w:val="center"/>
            <w:hideMark/>
          </w:tcPr>
          <w:p w14:paraId="001E227E" w14:textId="77777777" w:rsidR="00853F67" w:rsidRPr="002F5927" w:rsidRDefault="00853F67" w:rsidP="001E6A48">
            <w:pPr>
              <w:jc w:val="center"/>
              <w:rPr>
                <w:rFonts w:eastAsia="Times New Roman"/>
                <w:b/>
                <w:bCs/>
                <w:color w:val="FFFFFF" w:themeColor="background1"/>
              </w:rPr>
            </w:pPr>
            <w:r>
              <w:rPr>
                <w:b/>
                <w:bCs/>
                <w:color w:val="FFFFFF" w:themeColor="background1"/>
              </w:rPr>
              <w:t>Check or complete cells accordingly.</w:t>
            </w:r>
          </w:p>
        </w:tc>
        <w:tc>
          <w:tcPr>
            <w:tcW w:w="4160" w:type="dxa"/>
            <w:tcBorders>
              <w:top w:val="single" w:sz="8" w:space="0" w:color="auto"/>
              <w:left w:val="nil"/>
              <w:bottom w:val="nil"/>
              <w:right w:val="single" w:sz="4" w:space="0" w:color="auto"/>
            </w:tcBorders>
            <w:shd w:val="clear" w:color="auto" w:fill="1F497D"/>
            <w:vAlign w:val="center"/>
            <w:hideMark/>
          </w:tcPr>
          <w:p w14:paraId="1F1DE702" w14:textId="77777777" w:rsidR="00853F67" w:rsidRPr="002F5927" w:rsidRDefault="00853F67" w:rsidP="001E6A48">
            <w:pPr>
              <w:jc w:val="center"/>
              <w:rPr>
                <w:rFonts w:eastAsia="Times New Roman"/>
                <w:b/>
                <w:bCs/>
                <w:color w:val="FFFFFF" w:themeColor="background1"/>
              </w:rPr>
            </w:pPr>
            <w:r>
              <w:rPr>
                <w:b/>
                <w:bCs/>
                <w:color w:val="FFFFFF" w:themeColor="background1"/>
              </w:rPr>
              <w:t>Field</w:t>
            </w:r>
          </w:p>
        </w:tc>
        <w:tc>
          <w:tcPr>
            <w:tcW w:w="2537" w:type="dxa"/>
            <w:tcBorders>
              <w:top w:val="single" w:sz="4" w:space="0" w:color="auto"/>
              <w:left w:val="nil"/>
              <w:bottom w:val="single" w:sz="4" w:space="0" w:color="auto"/>
              <w:right w:val="single" w:sz="4" w:space="0" w:color="auto"/>
            </w:tcBorders>
            <w:shd w:val="clear" w:color="auto" w:fill="1F497D"/>
          </w:tcPr>
          <w:p w14:paraId="59340A26" w14:textId="77777777" w:rsidR="00853F67" w:rsidRPr="002F5927" w:rsidRDefault="00853F67" w:rsidP="001E6A48">
            <w:pPr>
              <w:jc w:val="center"/>
              <w:rPr>
                <w:rFonts w:eastAsia="Times New Roman"/>
                <w:b/>
                <w:color w:val="FFFFFF" w:themeColor="background1"/>
              </w:rPr>
            </w:pPr>
            <w:r>
              <w:rPr>
                <w:b/>
                <w:color w:val="FFFFFF" w:themeColor="background1"/>
              </w:rPr>
              <w:t>Fund name</w:t>
            </w:r>
          </w:p>
        </w:tc>
      </w:tr>
      <w:tr w:rsidR="00853F67" w:rsidRPr="002F5927" w14:paraId="6A1A5B5A" w14:textId="77777777" w:rsidTr="00153D83">
        <w:trPr>
          <w:trHeight w:val="86"/>
        </w:trPr>
        <w:tc>
          <w:tcPr>
            <w:tcW w:w="3387"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DCA58B8" w14:textId="77777777" w:rsidR="00853F67" w:rsidRPr="002F5927" w:rsidRDefault="00853F67" w:rsidP="001E6A48">
            <w:pPr>
              <w:jc w:val="center"/>
              <w:rPr>
                <w:rFonts w:eastAsia="Times New Roman"/>
                <w:color w:val="000000"/>
              </w:rPr>
            </w:pPr>
            <w:r>
              <w:rPr>
                <w:color w:val="000000"/>
              </w:rPr>
              <w:t>Investor type</w:t>
            </w:r>
          </w:p>
        </w:tc>
        <w:tc>
          <w:tcPr>
            <w:tcW w:w="4160" w:type="dxa"/>
            <w:tcBorders>
              <w:top w:val="single" w:sz="8" w:space="0" w:color="auto"/>
              <w:left w:val="nil"/>
              <w:bottom w:val="single" w:sz="4" w:space="0" w:color="auto"/>
              <w:right w:val="single" w:sz="4" w:space="0" w:color="auto"/>
            </w:tcBorders>
            <w:shd w:val="clear" w:color="auto" w:fill="auto"/>
            <w:vAlign w:val="center"/>
            <w:hideMark/>
          </w:tcPr>
          <w:p w14:paraId="0CE73A7B" w14:textId="673BFC87" w:rsidR="00853F67" w:rsidRDefault="00FF25D0" w:rsidP="001E6A48">
            <w:pPr>
              <w:rPr>
                <w:rFonts w:eastAsia="Times New Roman"/>
                <w:color w:val="000000"/>
              </w:rPr>
            </w:pPr>
            <w:r>
              <w:rPr>
                <w:color w:val="000000"/>
              </w:rPr>
              <w:t>Non-professional</w:t>
            </w:r>
          </w:p>
          <w:p w14:paraId="76BA425D" w14:textId="77777777" w:rsidR="00971EFB" w:rsidRPr="002F5927" w:rsidRDefault="00971EFB" w:rsidP="001E6A48">
            <w:pPr>
              <w:rPr>
                <w:rFonts w:eastAsia="Times New Roman"/>
                <w:color w:val="000000"/>
              </w:rPr>
            </w:pPr>
          </w:p>
        </w:tc>
        <w:tc>
          <w:tcPr>
            <w:tcW w:w="2537" w:type="dxa"/>
            <w:tcBorders>
              <w:top w:val="single" w:sz="4" w:space="0" w:color="auto"/>
              <w:left w:val="nil"/>
              <w:bottom w:val="single" w:sz="4" w:space="0" w:color="auto"/>
              <w:right w:val="single" w:sz="4" w:space="0" w:color="auto"/>
            </w:tcBorders>
          </w:tcPr>
          <w:p w14:paraId="6290DA7A" w14:textId="77777777" w:rsidR="00853F67" w:rsidRPr="002F5927" w:rsidRDefault="00853F67" w:rsidP="001E6A48">
            <w:pPr>
              <w:rPr>
                <w:rFonts w:eastAsia="Times New Roman"/>
                <w:color w:val="000000"/>
              </w:rPr>
            </w:pPr>
          </w:p>
        </w:tc>
      </w:tr>
      <w:tr w:rsidR="00853F67" w:rsidRPr="002F5927" w14:paraId="45A04698" w14:textId="77777777" w:rsidTr="00E604CB">
        <w:trPr>
          <w:trHeight w:val="219"/>
        </w:trPr>
        <w:tc>
          <w:tcPr>
            <w:tcW w:w="2978" w:type="dxa"/>
            <w:gridSpan w:val="2"/>
            <w:vMerge/>
            <w:tcBorders>
              <w:top w:val="single" w:sz="8" w:space="0" w:color="auto"/>
              <w:left w:val="single" w:sz="4" w:space="0" w:color="auto"/>
              <w:bottom w:val="single" w:sz="4" w:space="0" w:color="auto"/>
              <w:right w:val="single" w:sz="4" w:space="0" w:color="auto"/>
            </w:tcBorders>
            <w:vAlign w:val="center"/>
            <w:hideMark/>
          </w:tcPr>
          <w:p w14:paraId="102F6E28" w14:textId="77777777" w:rsidR="00853F67" w:rsidRPr="002F5927" w:rsidRDefault="00853F67" w:rsidP="001E6A48">
            <w:pPr>
              <w:jc w:val="center"/>
              <w:rPr>
                <w:rFonts w:eastAsia="Times New Roman"/>
                <w:color w:val="000000"/>
              </w:rPr>
            </w:pPr>
          </w:p>
        </w:tc>
        <w:tc>
          <w:tcPr>
            <w:tcW w:w="4394" w:type="dxa"/>
            <w:tcBorders>
              <w:top w:val="nil"/>
              <w:left w:val="nil"/>
              <w:bottom w:val="single" w:sz="4" w:space="0" w:color="auto"/>
              <w:right w:val="single" w:sz="4" w:space="0" w:color="auto"/>
            </w:tcBorders>
            <w:shd w:val="clear" w:color="auto" w:fill="auto"/>
            <w:vAlign w:val="center"/>
            <w:hideMark/>
          </w:tcPr>
          <w:p w14:paraId="1DBB3775" w14:textId="77777777" w:rsidR="00853F67" w:rsidRDefault="00853F67" w:rsidP="001E6A48">
            <w:pPr>
              <w:rPr>
                <w:rFonts w:eastAsia="Times New Roman"/>
                <w:color w:val="000000"/>
              </w:rPr>
            </w:pPr>
            <w:r>
              <w:rPr>
                <w:color w:val="000000"/>
              </w:rPr>
              <w:t>Professional</w:t>
            </w:r>
          </w:p>
          <w:p w14:paraId="06A19B93" w14:textId="77777777" w:rsidR="00971EFB" w:rsidRPr="002F5927" w:rsidRDefault="00971EFB" w:rsidP="001E6A48">
            <w:pPr>
              <w:rPr>
                <w:rFonts w:eastAsia="Times New Roman"/>
                <w:color w:val="000000"/>
              </w:rPr>
            </w:pPr>
          </w:p>
        </w:tc>
        <w:tc>
          <w:tcPr>
            <w:tcW w:w="2712" w:type="dxa"/>
            <w:tcBorders>
              <w:top w:val="single" w:sz="4" w:space="0" w:color="auto"/>
              <w:left w:val="nil"/>
              <w:bottom w:val="single" w:sz="4" w:space="0" w:color="auto"/>
              <w:right w:val="single" w:sz="4" w:space="0" w:color="auto"/>
            </w:tcBorders>
          </w:tcPr>
          <w:p w14:paraId="00D9FBDF" w14:textId="77777777" w:rsidR="00853F67" w:rsidRPr="002F5927" w:rsidRDefault="00853F67" w:rsidP="001E6A48">
            <w:pPr>
              <w:rPr>
                <w:rFonts w:eastAsia="Times New Roman"/>
                <w:color w:val="000000"/>
              </w:rPr>
            </w:pPr>
          </w:p>
        </w:tc>
      </w:tr>
      <w:tr w:rsidR="00853F67" w:rsidRPr="002F5927" w14:paraId="23C8C026" w14:textId="77777777" w:rsidTr="00E604CB">
        <w:trPr>
          <w:trHeight w:val="506"/>
        </w:trPr>
        <w:tc>
          <w:tcPr>
            <w:tcW w:w="2978" w:type="dxa"/>
            <w:gridSpan w:val="2"/>
            <w:vMerge/>
            <w:tcBorders>
              <w:top w:val="single" w:sz="8" w:space="0" w:color="auto"/>
              <w:left w:val="single" w:sz="4" w:space="0" w:color="auto"/>
              <w:bottom w:val="single" w:sz="4" w:space="0" w:color="auto"/>
              <w:right w:val="single" w:sz="4" w:space="0" w:color="auto"/>
            </w:tcBorders>
            <w:vAlign w:val="center"/>
            <w:hideMark/>
          </w:tcPr>
          <w:p w14:paraId="30C111FB" w14:textId="77777777" w:rsidR="00853F67" w:rsidRPr="002F5927" w:rsidRDefault="00853F67" w:rsidP="001E6A48">
            <w:pPr>
              <w:jc w:val="center"/>
              <w:rPr>
                <w:rFonts w:eastAsia="Times New Roman"/>
                <w:color w:val="000000"/>
              </w:rPr>
            </w:pPr>
          </w:p>
        </w:tc>
        <w:tc>
          <w:tcPr>
            <w:tcW w:w="4394" w:type="dxa"/>
            <w:tcBorders>
              <w:top w:val="nil"/>
              <w:left w:val="nil"/>
              <w:bottom w:val="single" w:sz="4" w:space="0" w:color="auto"/>
              <w:right w:val="single" w:sz="4" w:space="0" w:color="auto"/>
            </w:tcBorders>
            <w:shd w:val="clear" w:color="auto" w:fill="auto"/>
            <w:vAlign w:val="center"/>
            <w:hideMark/>
          </w:tcPr>
          <w:p w14:paraId="79DBAA8A" w14:textId="77777777" w:rsidR="00853F67" w:rsidRPr="002F5927" w:rsidRDefault="00853F67" w:rsidP="001E6A48">
            <w:pPr>
              <w:rPr>
                <w:rFonts w:eastAsia="Times New Roman"/>
                <w:color w:val="000000"/>
              </w:rPr>
            </w:pPr>
            <w:r>
              <w:rPr>
                <w:color w:val="000000"/>
              </w:rPr>
              <w:t>Eligible counterparty</w:t>
            </w:r>
          </w:p>
        </w:tc>
        <w:tc>
          <w:tcPr>
            <w:tcW w:w="2712" w:type="dxa"/>
            <w:tcBorders>
              <w:top w:val="single" w:sz="4" w:space="0" w:color="auto"/>
              <w:left w:val="nil"/>
              <w:bottom w:val="single" w:sz="4" w:space="0" w:color="auto"/>
              <w:right w:val="single" w:sz="4" w:space="0" w:color="auto"/>
            </w:tcBorders>
          </w:tcPr>
          <w:p w14:paraId="7B2A6099" w14:textId="77777777" w:rsidR="00853F67" w:rsidRPr="002F5927" w:rsidRDefault="00853F67" w:rsidP="001E6A48">
            <w:pPr>
              <w:rPr>
                <w:rFonts w:eastAsia="Times New Roman"/>
                <w:color w:val="000000"/>
              </w:rPr>
            </w:pPr>
          </w:p>
        </w:tc>
      </w:tr>
      <w:tr w:rsidR="00853F67" w:rsidRPr="002F5927" w14:paraId="64A361D7" w14:textId="77777777" w:rsidTr="00E604CB">
        <w:trPr>
          <w:trHeight w:val="538"/>
        </w:trPr>
        <w:tc>
          <w:tcPr>
            <w:tcW w:w="29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80414D" w14:textId="77777777" w:rsidR="00853F67" w:rsidRPr="002F5927" w:rsidRDefault="00853F67" w:rsidP="001E6A48">
            <w:pPr>
              <w:jc w:val="center"/>
              <w:rPr>
                <w:rFonts w:eastAsia="Times New Roman"/>
                <w:color w:val="000000"/>
              </w:rPr>
            </w:pPr>
            <w:r>
              <w:rPr>
                <w:color w:val="000000"/>
              </w:rPr>
              <w:br/>
              <w:t>Knowledge and/or experience</w:t>
            </w:r>
          </w:p>
        </w:tc>
        <w:tc>
          <w:tcPr>
            <w:tcW w:w="4394" w:type="dxa"/>
            <w:tcBorders>
              <w:top w:val="nil"/>
              <w:left w:val="nil"/>
              <w:bottom w:val="single" w:sz="4" w:space="0" w:color="auto"/>
              <w:right w:val="single" w:sz="4" w:space="0" w:color="auto"/>
            </w:tcBorders>
            <w:shd w:val="clear" w:color="auto" w:fill="auto"/>
            <w:vAlign w:val="center"/>
            <w:hideMark/>
          </w:tcPr>
          <w:p w14:paraId="3E561C76" w14:textId="77777777" w:rsidR="00853F67" w:rsidRPr="002F5927" w:rsidRDefault="00853F67">
            <w:pPr>
              <w:rPr>
                <w:rFonts w:eastAsia="Times New Roman"/>
                <w:color w:val="000000"/>
              </w:rPr>
            </w:pPr>
            <w:r>
              <w:rPr>
                <w:color w:val="000000"/>
              </w:rPr>
              <w:t>Basic investor</w:t>
            </w:r>
          </w:p>
        </w:tc>
        <w:tc>
          <w:tcPr>
            <w:tcW w:w="2712" w:type="dxa"/>
            <w:tcBorders>
              <w:top w:val="single" w:sz="4" w:space="0" w:color="auto"/>
              <w:left w:val="nil"/>
              <w:bottom w:val="single" w:sz="4" w:space="0" w:color="auto"/>
              <w:right w:val="single" w:sz="4" w:space="0" w:color="auto"/>
            </w:tcBorders>
          </w:tcPr>
          <w:p w14:paraId="088EAD84" w14:textId="77777777" w:rsidR="00853F67" w:rsidRPr="002F5927" w:rsidRDefault="00853F67" w:rsidP="001E6A48">
            <w:pPr>
              <w:rPr>
                <w:rFonts w:eastAsia="Times New Roman"/>
                <w:color w:val="000000"/>
              </w:rPr>
            </w:pPr>
          </w:p>
        </w:tc>
      </w:tr>
      <w:tr w:rsidR="00853F67" w:rsidRPr="002F5927" w14:paraId="37DB158E" w14:textId="77777777" w:rsidTr="00E604CB">
        <w:trPr>
          <w:trHeight w:val="432"/>
        </w:trPr>
        <w:tc>
          <w:tcPr>
            <w:tcW w:w="2978" w:type="dxa"/>
            <w:gridSpan w:val="2"/>
            <w:vMerge/>
            <w:tcBorders>
              <w:top w:val="single" w:sz="4" w:space="0" w:color="auto"/>
              <w:left w:val="single" w:sz="4" w:space="0" w:color="auto"/>
              <w:bottom w:val="single" w:sz="4" w:space="0" w:color="auto"/>
              <w:right w:val="single" w:sz="4" w:space="0" w:color="auto"/>
            </w:tcBorders>
            <w:vAlign w:val="center"/>
            <w:hideMark/>
          </w:tcPr>
          <w:p w14:paraId="6AED5A7B" w14:textId="77777777" w:rsidR="00853F67" w:rsidRPr="002F5927" w:rsidRDefault="00853F67" w:rsidP="001E6A48">
            <w:pPr>
              <w:jc w:val="center"/>
              <w:rPr>
                <w:rFonts w:eastAsia="Times New Roman"/>
                <w:color w:val="000000"/>
              </w:rPr>
            </w:pPr>
          </w:p>
        </w:tc>
        <w:tc>
          <w:tcPr>
            <w:tcW w:w="4394" w:type="dxa"/>
            <w:tcBorders>
              <w:top w:val="nil"/>
              <w:left w:val="nil"/>
              <w:bottom w:val="single" w:sz="4" w:space="0" w:color="auto"/>
              <w:right w:val="single" w:sz="4" w:space="0" w:color="auto"/>
            </w:tcBorders>
            <w:shd w:val="clear" w:color="auto" w:fill="auto"/>
            <w:vAlign w:val="center"/>
            <w:hideMark/>
          </w:tcPr>
          <w:p w14:paraId="2EB517AC" w14:textId="25605988" w:rsidR="00853F67" w:rsidRPr="002F5927" w:rsidRDefault="00853F67" w:rsidP="00153D83">
            <w:pPr>
              <w:rPr>
                <w:rFonts w:eastAsia="Times New Roman"/>
                <w:color w:val="000000"/>
              </w:rPr>
            </w:pPr>
            <w:r>
              <w:rPr>
                <w:color w:val="000000"/>
              </w:rPr>
              <w:t>Informed investor</w:t>
            </w:r>
          </w:p>
        </w:tc>
        <w:tc>
          <w:tcPr>
            <w:tcW w:w="2712" w:type="dxa"/>
            <w:tcBorders>
              <w:top w:val="single" w:sz="4" w:space="0" w:color="auto"/>
              <w:left w:val="nil"/>
              <w:bottom w:val="single" w:sz="4" w:space="0" w:color="auto"/>
              <w:right w:val="single" w:sz="4" w:space="0" w:color="auto"/>
            </w:tcBorders>
          </w:tcPr>
          <w:p w14:paraId="7459E60A" w14:textId="77777777" w:rsidR="00853F67" w:rsidRPr="002F5927" w:rsidRDefault="00853F67" w:rsidP="001E6A48">
            <w:pPr>
              <w:rPr>
                <w:rFonts w:eastAsia="Times New Roman"/>
                <w:color w:val="000000"/>
              </w:rPr>
            </w:pPr>
          </w:p>
        </w:tc>
      </w:tr>
      <w:tr w:rsidR="00853F67" w:rsidRPr="002F5927" w14:paraId="43D0BB90" w14:textId="77777777" w:rsidTr="00E604CB">
        <w:trPr>
          <w:trHeight w:val="552"/>
        </w:trPr>
        <w:tc>
          <w:tcPr>
            <w:tcW w:w="2978" w:type="dxa"/>
            <w:gridSpan w:val="2"/>
            <w:vMerge/>
            <w:tcBorders>
              <w:top w:val="single" w:sz="4" w:space="0" w:color="auto"/>
              <w:left w:val="single" w:sz="4" w:space="0" w:color="auto"/>
              <w:bottom w:val="single" w:sz="4" w:space="0" w:color="auto"/>
              <w:right w:val="single" w:sz="4" w:space="0" w:color="auto"/>
            </w:tcBorders>
            <w:vAlign w:val="center"/>
            <w:hideMark/>
          </w:tcPr>
          <w:p w14:paraId="6AD6AF3E" w14:textId="77777777" w:rsidR="00853F67" w:rsidRPr="002F5927" w:rsidRDefault="00853F67" w:rsidP="001E6A48">
            <w:pPr>
              <w:jc w:val="center"/>
              <w:rPr>
                <w:rFonts w:eastAsia="Times New Roman"/>
                <w:color w:val="000000"/>
              </w:rPr>
            </w:pPr>
          </w:p>
        </w:tc>
        <w:tc>
          <w:tcPr>
            <w:tcW w:w="4394" w:type="dxa"/>
            <w:tcBorders>
              <w:top w:val="nil"/>
              <w:left w:val="nil"/>
              <w:bottom w:val="single" w:sz="4" w:space="0" w:color="auto"/>
              <w:right w:val="single" w:sz="4" w:space="0" w:color="auto"/>
            </w:tcBorders>
            <w:shd w:val="clear" w:color="auto" w:fill="auto"/>
            <w:vAlign w:val="center"/>
            <w:hideMark/>
          </w:tcPr>
          <w:p w14:paraId="490DC260" w14:textId="7CF51FCC" w:rsidR="00853F67" w:rsidRPr="002F5927" w:rsidRDefault="00853F67" w:rsidP="008F01DF">
            <w:pPr>
              <w:rPr>
                <w:rFonts w:eastAsia="Times New Roman"/>
                <w:color w:val="000000"/>
              </w:rPr>
            </w:pPr>
            <w:r>
              <w:rPr>
                <w:color w:val="000000"/>
              </w:rPr>
              <w:t>Advanced investor</w:t>
            </w:r>
          </w:p>
        </w:tc>
        <w:tc>
          <w:tcPr>
            <w:tcW w:w="2712" w:type="dxa"/>
            <w:tcBorders>
              <w:top w:val="single" w:sz="4" w:space="0" w:color="auto"/>
              <w:left w:val="nil"/>
              <w:bottom w:val="single" w:sz="4" w:space="0" w:color="auto"/>
              <w:right w:val="single" w:sz="4" w:space="0" w:color="auto"/>
            </w:tcBorders>
          </w:tcPr>
          <w:p w14:paraId="2FE6C999" w14:textId="77777777" w:rsidR="00853F67" w:rsidRPr="002F5927" w:rsidRDefault="00853F67" w:rsidP="001E6A48">
            <w:pPr>
              <w:rPr>
                <w:rFonts w:eastAsia="Times New Roman"/>
                <w:color w:val="000000"/>
              </w:rPr>
            </w:pPr>
          </w:p>
        </w:tc>
      </w:tr>
      <w:tr w:rsidR="00853F67" w:rsidRPr="002F5927" w14:paraId="3111D9B4" w14:textId="77777777" w:rsidTr="00E604CB">
        <w:trPr>
          <w:trHeight w:val="96"/>
        </w:trPr>
        <w:tc>
          <w:tcPr>
            <w:tcW w:w="29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F204A9" w14:textId="77777777" w:rsidR="00853F67" w:rsidRPr="002F5927" w:rsidRDefault="00853F67" w:rsidP="001E6A48">
            <w:pPr>
              <w:jc w:val="center"/>
              <w:rPr>
                <w:rFonts w:eastAsia="Times New Roman"/>
                <w:color w:val="000000"/>
              </w:rPr>
            </w:pPr>
            <w:r>
              <w:rPr>
                <w:color w:val="000000"/>
              </w:rPr>
              <w:t>Ability to bear losses</w:t>
            </w:r>
          </w:p>
        </w:tc>
        <w:tc>
          <w:tcPr>
            <w:tcW w:w="4394" w:type="dxa"/>
            <w:tcBorders>
              <w:top w:val="nil"/>
              <w:left w:val="nil"/>
              <w:bottom w:val="single" w:sz="4" w:space="0" w:color="auto"/>
              <w:right w:val="single" w:sz="4" w:space="0" w:color="auto"/>
            </w:tcBorders>
            <w:shd w:val="clear" w:color="auto" w:fill="auto"/>
            <w:vAlign w:val="center"/>
            <w:hideMark/>
          </w:tcPr>
          <w:p w14:paraId="324B54E1" w14:textId="77777777" w:rsidR="00853F67" w:rsidRDefault="00153D83" w:rsidP="00153D83">
            <w:pPr>
              <w:rPr>
                <w:rFonts w:eastAsia="Times New Roman"/>
                <w:color w:val="000000"/>
              </w:rPr>
            </w:pPr>
            <w:r>
              <w:rPr>
                <w:color w:val="000000"/>
              </w:rPr>
              <w:t>No capital loss</w:t>
            </w:r>
          </w:p>
          <w:p w14:paraId="06A9A37C" w14:textId="284D252F" w:rsidR="00971EFB" w:rsidRPr="002F5927" w:rsidRDefault="00971EFB" w:rsidP="00153D83">
            <w:pPr>
              <w:rPr>
                <w:rFonts w:eastAsia="Times New Roman"/>
                <w:color w:val="000000"/>
              </w:rPr>
            </w:pPr>
          </w:p>
        </w:tc>
        <w:tc>
          <w:tcPr>
            <w:tcW w:w="2712" w:type="dxa"/>
            <w:tcBorders>
              <w:top w:val="single" w:sz="4" w:space="0" w:color="auto"/>
              <w:left w:val="nil"/>
              <w:bottom w:val="single" w:sz="4" w:space="0" w:color="auto"/>
              <w:right w:val="single" w:sz="4" w:space="0" w:color="auto"/>
            </w:tcBorders>
          </w:tcPr>
          <w:p w14:paraId="34F18897" w14:textId="77777777" w:rsidR="00853F67" w:rsidRPr="002F5927" w:rsidRDefault="00853F67" w:rsidP="001E6A48">
            <w:pPr>
              <w:rPr>
                <w:rFonts w:eastAsia="Times New Roman"/>
                <w:color w:val="000000"/>
              </w:rPr>
            </w:pPr>
          </w:p>
        </w:tc>
      </w:tr>
      <w:tr w:rsidR="00853F67" w:rsidRPr="002F5927" w14:paraId="25FF0BBE" w14:textId="77777777" w:rsidTr="00153D83">
        <w:trPr>
          <w:trHeight w:val="96"/>
        </w:trPr>
        <w:tc>
          <w:tcPr>
            <w:tcW w:w="3514" w:type="dxa"/>
            <w:gridSpan w:val="2"/>
            <w:vMerge/>
            <w:tcBorders>
              <w:top w:val="single" w:sz="4" w:space="0" w:color="auto"/>
              <w:left w:val="single" w:sz="4" w:space="0" w:color="auto"/>
              <w:bottom w:val="single" w:sz="4" w:space="0" w:color="auto"/>
              <w:right w:val="single" w:sz="4" w:space="0" w:color="auto"/>
            </w:tcBorders>
            <w:vAlign w:val="center"/>
            <w:hideMark/>
          </w:tcPr>
          <w:p w14:paraId="14D9A7DC" w14:textId="77777777" w:rsidR="00853F67" w:rsidRPr="002F5927" w:rsidRDefault="00853F67" w:rsidP="001E6A48">
            <w:pPr>
              <w:jc w:val="center"/>
              <w:rPr>
                <w:rFonts w:eastAsia="Times New Roman"/>
                <w:color w:val="000000"/>
              </w:rPr>
            </w:pPr>
          </w:p>
        </w:tc>
        <w:tc>
          <w:tcPr>
            <w:tcW w:w="4088" w:type="dxa"/>
            <w:tcBorders>
              <w:top w:val="nil"/>
              <w:left w:val="nil"/>
              <w:bottom w:val="single" w:sz="4" w:space="0" w:color="auto"/>
              <w:right w:val="single" w:sz="4" w:space="0" w:color="auto"/>
            </w:tcBorders>
            <w:shd w:val="clear" w:color="auto" w:fill="auto"/>
            <w:vAlign w:val="center"/>
            <w:hideMark/>
          </w:tcPr>
          <w:p w14:paraId="7D0951C0" w14:textId="1351D8D4" w:rsidR="00853F67" w:rsidRPr="00153D83" w:rsidRDefault="00153D83" w:rsidP="00153D83">
            <w:pPr>
              <w:rPr>
                <w:rFonts w:eastAsia="Times New Roman"/>
                <w:color w:val="000000"/>
              </w:rPr>
            </w:pPr>
            <w:r>
              <w:rPr>
                <w:color w:val="000000"/>
              </w:rPr>
              <w:t>Limited capital loss</w:t>
            </w:r>
          </w:p>
        </w:tc>
        <w:tc>
          <w:tcPr>
            <w:tcW w:w="2482" w:type="dxa"/>
            <w:tcBorders>
              <w:top w:val="single" w:sz="4" w:space="0" w:color="auto"/>
              <w:left w:val="nil"/>
              <w:bottom w:val="single" w:sz="4" w:space="0" w:color="auto"/>
              <w:right w:val="single" w:sz="4" w:space="0" w:color="auto"/>
            </w:tcBorders>
          </w:tcPr>
          <w:p w14:paraId="699220BE" w14:textId="77777777" w:rsidR="00853F67" w:rsidRPr="002F5927" w:rsidRDefault="00853F67" w:rsidP="001E6A48">
            <w:pPr>
              <w:rPr>
                <w:rFonts w:eastAsia="Times New Roman"/>
                <w:color w:val="000000"/>
              </w:rPr>
            </w:pPr>
          </w:p>
        </w:tc>
      </w:tr>
      <w:tr w:rsidR="00360BF7" w:rsidRPr="002F5927" w14:paraId="7D8647C5" w14:textId="77777777" w:rsidTr="00153D83">
        <w:trPr>
          <w:trHeight w:val="96"/>
        </w:trPr>
        <w:tc>
          <w:tcPr>
            <w:tcW w:w="3514" w:type="dxa"/>
            <w:gridSpan w:val="2"/>
            <w:vMerge/>
            <w:tcBorders>
              <w:top w:val="single" w:sz="4" w:space="0" w:color="auto"/>
              <w:left w:val="single" w:sz="4" w:space="0" w:color="auto"/>
              <w:bottom w:val="single" w:sz="4" w:space="0" w:color="auto"/>
              <w:right w:val="single" w:sz="4" w:space="0" w:color="auto"/>
            </w:tcBorders>
            <w:vAlign w:val="center"/>
          </w:tcPr>
          <w:p w14:paraId="642368F3" w14:textId="77777777" w:rsidR="00360BF7" w:rsidRPr="002F5927" w:rsidRDefault="00360BF7" w:rsidP="001E6A48">
            <w:pPr>
              <w:jc w:val="center"/>
              <w:rPr>
                <w:rFonts w:eastAsia="Times New Roman"/>
                <w:color w:val="000000"/>
              </w:rPr>
            </w:pPr>
          </w:p>
        </w:tc>
        <w:tc>
          <w:tcPr>
            <w:tcW w:w="4088" w:type="dxa"/>
            <w:tcBorders>
              <w:top w:val="nil"/>
              <w:left w:val="nil"/>
              <w:bottom w:val="single" w:sz="4" w:space="0" w:color="auto"/>
              <w:right w:val="single" w:sz="4" w:space="0" w:color="auto"/>
            </w:tcBorders>
            <w:shd w:val="clear" w:color="auto" w:fill="auto"/>
            <w:vAlign w:val="center"/>
          </w:tcPr>
          <w:p w14:paraId="0F03F942" w14:textId="77777777" w:rsidR="00360BF7" w:rsidRDefault="008F01DF" w:rsidP="008F01DF">
            <w:pPr>
              <w:rPr>
                <w:rFonts w:eastAsia="Times New Roman"/>
                <w:color w:val="000000"/>
              </w:rPr>
            </w:pPr>
            <w:r>
              <w:rPr>
                <w:color w:val="000000"/>
              </w:rPr>
              <w:t xml:space="preserve">Limit on capital loss </w:t>
            </w:r>
          </w:p>
          <w:p w14:paraId="3D7E2D76" w14:textId="4D5205BF" w:rsidR="00971EFB" w:rsidRPr="00153D83" w:rsidRDefault="00971EFB" w:rsidP="008F01DF">
            <w:pPr>
              <w:rPr>
                <w:rFonts w:eastAsia="Times New Roman"/>
                <w:color w:val="000000"/>
              </w:rPr>
            </w:pPr>
          </w:p>
        </w:tc>
        <w:tc>
          <w:tcPr>
            <w:tcW w:w="2482" w:type="dxa"/>
            <w:tcBorders>
              <w:top w:val="single" w:sz="4" w:space="0" w:color="auto"/>
              <w:left w:val="nil"/>
              <w:bottom w:val="single" w:sz="4" w:space="0" w:color="auto"/>
              <w:right w:val="single" w:sz="4" w:space="0" w:color="auto"/>
            </w:tcBorders>
          </w:tcPr>
          <w:p w14:paraId="2CA2D306" w14:textId="77777777" w:rsidR="00360BF7" w:rsidRPr="002F5927" w:rsidRDefault="00360BF7" w:rsidP="001E6A48">
            <w:pPr>
              <w:rPr>
                <w:rFonts w:eastAsia="Times New Roman"/>
                <w:color w:val="000000"/>
              </w:rPr>
            </w:pPr>
          </w:p>
        </w:tc>
      </w:tr>
      <w:tr w:rsidR="00153D83" w:rsidRPr="002F5927" w14:paraId="53E6CEA1" w14:textId="77777777" w:rsidTr="00153D83">
        <w:trPr>
          <w:trHeight w:val="96"/>
        </w:trPr>
        <w:tc>
          <w:tcPr>
            <w:tcW w:w="3514" w:type="dxa"/>
            <w:gridSpan w:val="2"/>
            <w:vMerge/>
            <w:tcBorders>
              <w:top w:val="single" w:sz="4" w:space="0" w:color="auto"/>
              <w:left w:val="single" w:sz="4" w:space="0" w:color="auto"/>
              <w:bottom w:val="single" w:sz="4" w:space="0" w:color="auto"/>
              <w:right w:val="single" w:sz="4" w:space="0" w:color="auto"/>
            </w:tcBorders>
            <w:vAlign w:val="center"/>
            <w:hideMark/>
          </w:tcPr>
          <w:p w14:paraId="44722F05" w14:textId="77777777" w:rsidR="00153D83" w:rsidRPr="002F5927" w:rsidRDefault="00153D83" w:rsidP="00153D83">
            <w:pPr>
              <w:jc w:val="center"/>
              <w:rPr>
                <w:rFonts w:eastAsia="Times New Roman"/>
                <w:color w:val="000000"/>
              </w:rPr>
            </w:pPr>
          </w:p>
        </w:tc>
        <w:tc>
          <w:tcPr>
            <w:tcW w:w="4088" w:type="dxa"/>
            <w:tcBorders>
              <w:top w:val="nil"/>
              <w:left w:val="nil"/>
              <w:bottom w:val="single" w:sz="4" w:space="0" w:color="auto"/>
              <w:right w:val="single" w:sz="4" w:space="0" w:color="auto"/>
            </w:tcBorders>
            <w:shd w:val="clear" w:color="auto" w:fill="auto"/>
            <w:vAlign w:val="center"/>
            <w:hideMark/>
          </w:tcPr>
          <w:p w14:paraId="6B82B917" w14:textId="0353A89B" w:rsidR="00153D83" w:rsidRPr="00153D83" w:rsidRDefault="00153D83" w:rsidP="00153D83">
            <w:pPr>
              <w:rPr>
                <w:rFonts w:eastAsia="Times New Roman"/>
              </w:rPr>
            </w:pPr>
            <w:r>
              <w:t>No capital guarantee</w:t>
            </w:r>
          </w:p>
        </w:tc>
        <w:tc>
          <w:tcPr>
            <w:tcW w:w="2482" w:type="dxa"/>
            <w:tcBorders>
              <w:top w:val="single" w:sz="4" w:space="0" w:color="auto"/>
              <w:left w:val="nil"/>
              <w:bottom w:val="single" w:sz="4" w:space="0" w:color="auto"/>
              <w:right w:val="single" w:sz="4" w:space="0" w:color="auto"/>
            </w:tcBorders>
          </w:tcPr>
          <w:p w14:paraId="1103A53D" w14:textId="77777777" w:rsidR="00153D83" w:rsidRPr="002F5927" w:rsidRDefault="00153D83" w:rsidP="00153D83">
            <w:pPr>
              <w:rPr>
                <w:rFonts w:eastAsia="Times New Roman"/>
                <w:color w:val="000000"/>
              </w:rPr>
            </w:pPr>
          </w:p>
        </w:tc>
      </w:tr>
      <w:tr w:rsidR="00153D83" w:rsidRPr="002F5927" w14:paraId="3A9AFE4B" w14:textId="77777777" w:rsidTr="00153D83">
        <w:trPr>
          <w:trHeight w:val="96"/>
        </w:trPr>
        <w:tc>
          <w:tcPr>
            <w:tcW w:w="3514" w:type="dxa"/>
            <w:gridSpan w:val="2"/>
            <w:vMerge/>
            <w:tcBorders>
              <w:top w:val="single" w:sz="4" w:space="0" w:color="auto"/>
              <w:left w:val="single" w:sz="4" w:space="0" w:color="auto"/>
              <w:bottom w:val="single" w:sz="4" w:space="0" w:color="auto"/>
              <w:right w:val="single" w:sz="4" w:space="0" w:color="auto"/>
            </w:tcBorders>
            <w:vAlign w:val="center"/>
            <w:hideMark/>
          </w:tcPr>
          <w:p w14:paraId="5891DC8A" w14:textId="77777777" w:rsidR="00153D83" w:rsidRPr="002F5927" w:rsidRDefault="00153D83" w:rsidP="00153D83">
            <w:pPr>
              <w:jc w:val="center"/>
              <w:rPr>
                <w:rFonts w:eastAsia="Times New Roman"/>
                <w:color w:val="000000"/>
              </w:rPr>
            </w:pPr>
          </w:p>
        </w:tc>
        <w:tc>
          <w:tcPr>
            <w:tcW w:w="4088" w:type="dxa"/>
            <w:tcBorders>
              <w:top w:val="nil"/>
              <w:left w:val="nil"/>
              <w:bottom w:val="single" w:sz="4" w:space="0" w:color="auto"/>
              <w:right w:val="single" w:sz="4" w:space="0" w:color="auto"/>
            </w:tcBorders>
            <w:shd w:val="clear" w:color="auto" w:fill="auto"/>
            <w:vAlign w:val="center"/>
            <w:hideMark/>
          </w:tcPr>
          <w:p w14:paraId="6EC6831B" w14:textId="4F51330E" w:rsidR="00153D83" w:rsidRPr="00153D83" w:rsidRDefault="00153D83" w:rsidP="00153D83">
            <w:pPr>
              <w:rPr>
                <w:rFonts w:eastAsia="Times New Roman"/>
              </w:rPr>
            </w:pPr>
            <w:r>
              <w:t>Loss beyond capital</w:t>
            </w:r>
          </w:p>
        </w:tc>
        <w:tc>
          <w:tcPr>
            <w:tcW w:w="2482" w:type="dxa"/>
            <w:tcBorders>
              <w:top w:val="single" w:sz="4" w:space="0" w:color="auto"/>
              <w:left w:val="nil"/>
              <w:bottom w:val="single" w:sz="4" w:space="0" w:color="auto"/>
              <w:right w:val="single" w:sz="4" w:space="0" w:color="auto"/>
            </w:tcBorders>
          </w:tcPr>
          <w:p w14:paraId="50A08F01" w14:textId="77777777" w:rsidR="00153D83" w:rsidRPr="002F5927" w:rsidRDefault="00153D83" w:rsidP="00153D83">
            <w:pPr>
              <w:rPr>
                <w:rFonts w:eastAsia="Times New Roman"/>
                <w:color w:val="000000"/>
              </w:rPr>
            </w:pPr>
          </w:p>
        </w:tc>
      </w:tr>
      <w:tr w:rsidR="00153D83" w:rsidRPr="002F5927" w14:paraId="45DFFA4C" w14:textId="77777777" w:rsidTr="00153D83">
        <w:trPr>
          <w:trHeight w:val="96"/>
        </w:trPr>
        <w:tc>
          <w:tcPr>
            <w:tcW w:w="1536" w:type="dxa"/>
            <w:vMerge w:val="restart"/>
            <w:tcBorders>
              <w:top w:val="nil"/>
              <w:left w:val="single" w:sz="4" w:space="0" w:color="auto"/>
              <w:bottom w:val="single" w:sz="4" w:space="0" w:color="auto"/>
              <w:right w:val="single" w:sz="4" w:space="0" w:color="auto"/>
            </w:tcBorders>
            <w:shd w:val="clear" w:color="auto" w:fill="auto"/>
            <w:vAlign w:val="center"/>
            <w:hideMark/>
          </w:tcPr>
          <w:p w14:paraId="671A506C" w14:textId="77777777" w:rsidR="00153D83" w:rsidRPr="002F5927" w:rsidRDefault="00153D83" w:rsidP="00153D83">
            <w:pPr>
              <w:jc w:val="center"/>
              <w:rPr>
                <w:rFonts w:eastAsia="Times New Roman"/>
                <w:color w:val="000000"/>
              </w:rPr>
            </w:pPr>
            <w:r>
              <w:rPr>
                <w:color w:val="000000"/>
              </w:rPr>
              <w:t>Client objectives and needs</w:t>
            </w:r>
          </w:p>
        </w:tc>
        <w:tc>
          <w:tcPr>
            <w:tcW w:w="1978" w:type="dxa"/>
            <w:vMerge w:val="restart"/>
            <w:tcBorders>
              <w:top w:val="nil"/>
              <w:left w:val="single" w:sz="4" w:space="0" w:color="auto"/>
              <w:bottom w:val="single" w:sz="4" w:space="0" w:color="auto"/>
              <w:right w:val="single" w:sz="4" w:space="0" w:color="auto"/>
            </w:tcBorders>
            <w:shd w:val="clear" w:color="auto" w:fill="auto"/>
            <w:vAlign w:val="center"/>
            <w:hideMark/>
          </w:tcPr>
          <w:p w14:paraId="778C1C84" w14:textId="60A1D5E4" w:rsidR="00153D83" w:rsidRPr="002F5927" w:rsidRDefault="00153D83" w:rsidP="00153D83">
            <w:pPr>
              <w:jc w:val="center"/>
              <w:rPr>
                <w:rFonts w:eastAsia="Times New Roman"/>
                <w:color w:val="000000"/>
              </w:rPr>
            </w:pPr>
            <w:r>
              <w:rPr>
                <w:color w:val="000000"/>
              </w:rPr>
              <w:t>Return profile</w:t>
            </w:r>
          </w:p>
        </w:tc>
        <w:tc>
          <w:tcPr>
            <w:tcW w:w="4088" w:type="dxa"/>
            <w:tcBorders>
              <w:top w:val="nil"/>
              <w:left w:val="nil"/>
              <w:bottom w:val="single" w:sz="4" w:space="0" w:color="auto"/>
              <w:right w:val="single" w:sz="4" w:space="0" w:color="auto"/>
            </w:tcBorders>
            <w:shd w:val="clear" w:color="auto" w:fill="auto"/>
            <w:vAlign w:val="center"/>
            <w:hideMark/>
          </w:tcPr>
          <w:p w14:paraId="552EF9A0" w14:textId="1A8A0892" w:rsidR="00153D83" w:rsidRPr="00153D83" w:rsidRDefault="00153D83" w:rsidP="00153D83">
            <w:pPr>
              <w:rPr>
                <w:rFonts w:eastAsia="Times New Roman"/>
              </w:rPr>
            </w:pPr>
            <w:r>
              <w:t>Preservation</w:t>
            </w:r>
          </w:p>
        </w:tc>
        <w:tc>
          <w:tcPr>
            <w:tcW w:w="2482" w:type="dxa"/>
            <w:tcBorders>
              <w:top w:val="single" w:sz="4" w:space="0" w:color="auto"/>
              <w:left w:val="nil"/>
              <w:bottom w:val="single" w:sz="4" w:space="0" w:color="auto"/>
              <w:right w:val="single" w:sz="4" w:space="0" w:color="auto"/>
            </w:tcBorders>
          </w:tcPr>
          <w:p w14:paraId="062B4AC4" w14:textId="77777777" w:rsidR="00153D83" w:rsidRPr="002F5927" w:rsidRDefault="00153D83" w:rsidP="00153D83">
            <w:pPr>
              <w:rPr>
                <w:rFonts w:eastAsia="Times New Roman"/>
                <w:color w:val="000000"/>
              </w:rPr>
            </w:pPr>
          </w:p>
        </w:tc>
      </w:tr>
      <w:tr w:rsidR="00153D83" w:rsidRPr="002F5927" w14:paraId="379ADC39" w14:textId="77777777" w:rsidTr="00153D83">
        <w:trPr>
          <w:trHeight w:val="96"/>
        </w:trPr>
        <w:tc>
          <w:tcPr>
            <w:tcW w:w="1536" w:type="dxa"/>
            <w:vMerge/>
            <w:tcBorders>
              <w:top w:val="nil"/>
              <w:left w:val="single" w:sz="4" w:space="0" w:color="auto"/>
              <w:bottom w:val="single" w:sz="4" w:space="0" w:color="auto"/>
              <w:right w:val="single" w:sz="4" w:space="0" w:color="auto"/>
            </w:tcBorders>
            <w:vAlign w:val="center"/>
            <w:hideMark/>
          </w:tcPr>
          <w:p w14:paraId="3C921F2F" w14:textId="77777777" w:rsidR="00153D83" w:rsidRPr="002F5927" w:rsidRDefault="00153D83" w:rsidP="00153D83">
            <w:pPr>
              <w:jc w:val="center"/>
              <w:rPr>
                <w:rFonts w:eastAsia="Times New Roman"/>
                <w:color w:val="000000"/>
              </w:rPr>
            </w:pPr>
          </w:p>
        </w:tc>
        <w:tc>
          <w:tcPr>
            <w:tcW w:w="1978" w:type="dxa"/>
            <w:vMerge/>
            <w:tcBorders>
              <w:top w:val="nil"/>
              <w:left w:val="single" w:sz="4" w:space="0" w:color="auto"/>
              <w:bottom w:val="single" w:sz="4" w:space="0" w:color="auto"/>
              <w:right w:val="single" w:sz="4" w:space="0" w:color="auto"/>
            </w:tcBorders>
            <w:vAlign w:val="center"/>
            <w:hideMark/>
          </w:tcPr>
          <w:p w14:paraId="4CC3254A" w14:textId="77777777" w:rsidR="00153D83" w:rsidRPr="002F5927" w:rsidRDefault="00153D83" w:rsidP="00153D83">
            <w:pPr>
              <w:jc w:val="center"/>
              <w:rPr>
                <w:rFonts w:eastAsia="Times New Roman"/>
                <w:color w:val="000000"/>
              </w:rPr>
            </w:pPr>
          </w:p>
        </w:tc>
        <w:tc>
          <w:tcPr>
            <w:tcW w:w="4088" w:type="dxa"/>
            <w:tcBorders>
              <w:top w:val="nil"/>
              <w:left w:val="nil"/>
              <w:bottom w:val="single" w:sz="4" w:space="0" w:color="auto"/>
              <w:right w:val="single" w:sz="4" w:space="0" w:color="auto"/>
            </w:tcBorders>
            <w:shd w:val="clear" w:color="auto" w:fill="auto"/>
            <w:vAlign w:val="center"/>
            <w:hideMark/>
          </w:tcPr>
          <w:p w14:paraId="757A7234" w14:textId="4F4DC00F" w:rsidR="00153D83" w:rsidRPr="00153D83" w:rsidRDefault="00153D83" w:rsidP="00153D83">
            <w:pPr>
              <w:rPr>
                <w:rFonts w:eastAsia="Times New Roman"/>
              </w:rPr>
            </w:pPr>
            <w:r>
              <w:t>Growth</w:t>
            </w:r>
          </w:p>
        </w:tc>
        <w:tc>
          <w:tcPr>
            <w:tcW w:w="2482" w:type="dxa"/>
            <w:tcBorders>
              <w:top w:val="single" w:sz="4" w:space="0" w:color="auto"/>
              <w:left w:val="nil"/>
              <w:bottom w:val="single" w:sz="4" w:space="0" w:color="auto"/>
              <w:right w:val="single" w:sz="4" w:space="0" w:color="auto"/>
            </w:tcBorders>
          </w:tcPr>
          <w:p w14:paraId="757C2B6D" w14:textId="77777777" w:rsidR="00153D83" w:rsidRPr="002F5927" w:rsidRDefault="00153D83" w:rsidP="00153D83">
            <w:pPr>
              <w:rPr>
                <w:rFonts w:eastAsia="Times New Roman"/>
                <w:color w:val="000000"/>
              </w:rPr>
            </w:pPr>
          </w:p>
        </w:tc>
      </w:tr>
      <w:tr w:rsidR="00153D83" w:rsidRPr="002F5927" w14:paraId="578840D8" w14:textId="77777777" w:rsidTr="00153D83">
        <w:trPr>
          <w:trHeight w:val="96"/>
        </w:trPr>
        <w:tc>
          <w:tcPr>
            <w:tcW w:w="1536" w:type="dxa"/>
            <w:vMerge/>
            <w:tcBorders>
              <w:top w:val="nil"/>
              <w:left w:val="single" w:sz="4" w:space="0" w:color="auto"/>
              <w:bottom w:val="single" w:sz="4" w:space="0" w:color="auto"/>
              <w:right w:val="single" w:sz="4" w:space="0" w:color="auto"/>
            </w:tcBorders>
            <w:vAlign w:val="center"/>
            <w:hideMark/>
          </w:tcPr>
          <w:p w14:paraId="4AFF58A3" w14:textId="77777777" w:rsidR="00153D83" w:rsidRPr="002F5927" w:rsidRDefault="00153D83" w:rsidP="00153D83">
            <w:pPr>
              <w:jc w:val="center"/>
              <w:rPr>
                <w:rFonts w:eastAsia="Times New Roman"/>
                <w:color w:val="000000"/>
              </w:rPr>
            </w:pPr>
          </w:p>
        </w:tc>
        <w:tc>
          <w:tcPr>
            <w:tcW w:w="1978" w:type="dxa"/>
            <w:vMerge/>
            <w:tcBorders>
              <w:top w:val="nil"/>
              <w:left w:val="single" w:sz="4" w:space="0" w:color="auto"/>
              <w:bottom w:val="single" w:sz="4" w:space="0" w:color="auto"/>
              <w:right w:val="single" w:sz="4" w:space="0" w:color="auto"/>
            </w:tcBorders>
            <w:vAlign w:val="center"/>
            <w:hideMark/>
          </w:tcPr>
          <w:p w14:paraId="40F84E90" w14:textId="77777777" w:rsidR="00153D83" w:rsidRPr="002F5927" w:rsidRDefault="00153D83" w:rsidP="00153D83">
            <w:pPr>
              <w:jc w:val="center"/>
              <w:rPr>
                <w:rFonts w:eastAsia="Times New Roman"/>
                <w:color w:val="000000"/>
              </w:rPr>
            </w:pPr>
          </w:p>
        </w:tc>
        <w:tc>
          <w:tcPr>
            <w:tcW w:w="4088" w:type="dxa"/>
            <w:tcBorders>
              <w:top w:val="nil"/>
              <w:left w:val="nil"/>
              <w:bottom w:val="single" w:sz="4" w:space="0" w:color="auto"/>
              <w:right w:val="single" w:sz="4" w:space="0" w:color="auto"/>
            </w:tcBorders>
            <w:shd w:val="clear" w:color="auto" w:fill="auto"/>
            <w:vAlign w:val="center"/>
            <w:hideMark/>
          </w:tcPr>
          <w:p w14:paraId="267E1153" w14:textId="77777777" w:rsidR="00153D83" w:rsidRDefault="00153D83" w:rsidP="00153D83">
            <w:pPr>
              <w:rPr>
                <w:rFonts w:eastAsia="Times New Roman"/>
              </w:rPr>
            </w:pPr>
            <w:r>
              <w:t>Income</w:t>
            </w:r>
          </w:p>
          <w:p w14:paraId="10EAD2FE" w14:textId="052F7133" w:rsidR="00971EFB" w:rsidRPr="00153D83" w:rsidRDefault="00971EFB" w:rsidP="00153D83">
            <w:pPr>
              <w:rPr>
                <w:rFonts w:eastAsia="Times New Roman"/>
              </w:rPr>
            </w:pPr>
          </w:p>
        </w:tc>
        <w:tc>
          <w:tcPr>
            <w:tcW w:w="2482" w:type="dxa"/>
            <w:tcBorders>
              <w:top w:val="single" w:sz="4" w:space="0" w:color="auto"/>
              <w:left w:val="nil"/>
              <w:bottom w:val="single" w:sz="4" w:space="0" w:color="auto"/>
              <w:right w:val="single" w:sz="4" w:space="0" w:color="auto"/>
            </w:tcBorders>
          </w:tcPr>
          <w:p w14:paraId="1BAD043C" w14:textId="77777777" w:rsidR="00153D83" w:rsidRPr="002F5927" w:rsidRDefault="00153D83" w:rsidP="00153D83">
            <w:pPr>
              <w:rPr>
                <w:rFonts w:eastAsia="Times New Roman"/>
                <w:color w:val="000000"/>
              </w:rPr>
            </w:pPr>
          </w:p>
        </w:tc>
      </w:tr>
      <w:tr w:rsidR="00153D83" w:rsidRPr="002F5927" w14:paraId="1F1D13DB" w14:textId="77777777" w:rsidTr="00153D83">
        <w:trPr>
          <w:trHeight w:val="96"/>
        </w:trPr>
        <w:tc>
          <w:tcPr>
            <w:tcW w:w="1536" w:type="dxa"/>
            <w:vMerge/>
            <w:tcBorders>
              <w:top w:val="nil"/>
              <w:left w:val="single" w:sz="4" w:space="0" w:color="auto"/>
              <w:bottom w:val="single" w:sz="4" w:space="0" w:color="auto"/>
              <w:right w:val="single" w:sz="4" w:space="0" w:color="auto"/>
            </w:tcBorders>
            <w:vAlign w:val="center"/>
          </w:tcPr>
          <w:p w14:paraId="235C811F" w14:textId="77777777" w:rsidR="00153D83" w:rsidRPr="002F5927" w:rsidRDefault="00153D83" w:rsidP="00153D83">
            <w:pPr>
              <w:jc w:val="center"/>
              <w:rPr>
                <w:rFonts w:eastAsia="Times New Roman"/>
                <w:color w:val="000000"/>
              </w:rPr>
            </w:pPr>
          </w:p>
        </w:tc>
        <w:tc>
          <w:tcPr>
            <w:tcW w:w="1978" w:type="dxa"/>
            <w:vMerge/>
            <w:tcBorders>
              <w:top w:val="nil"/>
              <w:left w:val="single" w:sz="4" w:space="0" w:color="auto"/>
              <w:bottom w:val="single" w:sz="4" w:space="0" w:color="auto"/>
              <w:right w:val="single" w:sz="4" w:space="0" w:color="auto"/>
            </w:tcBorders>
            <w:vAlign w:val="center"/>
          </w:tcPr>
          <w:p w14:paraId="2ED24387" w14:textId="77777777" w:rsidR="00153D83" w:rsidRPr="002F5927" w:rsidRDefault="00153D83" w:rsidP="00153D83">
            <w:pPr>
              <w:jc w:val="center"/>
              <w:rPr>
                <w:rFonts w:eastAsia="Times New Roman"/>
                <w:color w:val="000000"/>
              </w:rPr>
            </w:pPr>
          </w:p>
        </w:tc>
        <w:tc>
          <w:tcPr>
            <w:tcW w:w="4088" w:type="dxa"/>
            <w:tcBorders>
              <w:top w:val="nil"/>
              <w:left w:val="nil"/>
              <w:bottom w:val="single" w:sz="4" w:space="0" w:color="auto"/>
              <w:right w:val="single" w:sz="4" w:space="0" w:color="auto"/>
            </w:tcBorders>
            <w:shd w:val="clear" w:color="auto" w:fill="auto"/>
            <w:vAlign w:val="center"/>
          </w:tcPr>
          <w:p w14:paraId="53755909" w14:textId="679C9FE5" w:rsidR="00153D83" w:rsidRPr="00153D83" w:rsidRDefault="00153D83" w:rsidP="00153D83">
            <w:pPr>
              <w:rPr>
                <w:rFonts w:eastAsia="Times New Roman"/>
              </w:rPr>
            </w:pPr>
            <w:r>
              <w:t>Hedging (If structured products)</w:t>
            </w:r>
          </w:p>
        </w:tc>
        <w:tc>
          <w:tcPr>
            <w:tcW w:w="2482" w:type="dxa"/>
            <w:tcBorders>
              <w:top w:val="single" w:sz="4" w:space="0" w:color="auto"/>
              <w:left w:val="nil"/>
              <w:bottom w:val="single" w:sz="4" w:space="0" w:color="auto"/>
              <w:right w:val="single" w:sz="4" w:space="0" w:color="auto"/>
            </w:tcBorders>
          </w:tcPr>
          <w:p w14:paraId="57E59F4C" w14:textId="77777777" w:rsidR="00153D83" w:rsidRPr="002F5927" w:rsidRDefault="00153D83" w:rsidP="00153D83">
            <w:pPr>
              <w:rPr>
                <w:rFonts w:eastAsia="Times New Roman"/>
                <w:color w:val="000000"/>
              </w:rPr>
            </w:pPr>
          </w:p>
        </w:tc>
      </w:tr>
      <w:tr w:rsidR="00153D83" w:rsidRPr="002F5927" w14:paraId="456BE1DD" w14:textId="77777777" w:rsidTr="00153D83">
        <w:trPr>
          <w:trHeight w:val="96"/>
        </w:trPr>
        <w:tc>
          <w:tcPr>
            <w:tcW w:w="1536" w:type="dxa"/>
            <w:vMerge/>
            <w:tcBorders>
              <w:top w:val="nil"/>
              <w:left w:val="single" w:sz="4" w:space="0" w:color="auto"/>
              <w:bottom w:val="single" w:sz="4" w:space="0" w:color="auto"/>
              <w:right w:val="single" w:sz="4" w:space="0" w:color="auto"/>
            </w:tcBorders>
            <w:vAlign w:val="center"/>
          </w:tcPr>
          <w:p w14:paraId="68F8C763" w14:textId="77777777" w:rsidR="00153D83" w:rsidRPr="002F5927" w:rsidRDefault="00153D83" w:rsidP="00153D83">
            <w:pPr>
              <w:jc w:val="center"/>
              <w:rPr>
                <w:rFonts w:eastAsia="Times New Roman"/>
                <w:color w:val="000000"/>
              </w:rPr>
            </w:pPr>
          </w:p>
        </w:tc>
        <w:tc>
          <w:tcPr>
            <w:tcW w:w="1978" w:type="dxa"/>
            <w:vMerge/>
            <w:tcBorders>
              <w:top w:val="nil"/>
              <w:left w:val="single" w:sz="4" w:space="0" w:color="auto"/>
              <w:bottom w:val="single" w:sz="4" w:space="0" w:color="auto"/>
              <w:right w:val="single" w:sz="4" w:space="0" w:color="auto"/>
            </w:tcBorders>
            <w:vAlign w:val="center"/>
          </w:tcPr>
          <w:p w14:paraId="2B0606B8" w14:textId="77777777" w:rsidR="00153D83" w:rsidRPr="002F5927" w:rsidRDefault="00153D83" w:rsidP="00153D83">
            <w:pPr>
              <w:jc w:val="center"/>
              <w:rPr>
                <w:rFonts w:eastAsia="Times New Roman"/>
                <w:color w:val="000000"/>
              </w:rPr>
            </w:pPr>
          </w:p>
        </w:tc>
        <w:tc>
          <w:tcPr>
            <w:tcW w:w="4088" w:type="dxa"/>
            <w:tcBorders>
              <w:top w:val="nil"/>
              <w:left w:val="nil"/>
              <w:bottom w:val="single" w:sz="4" w:space="0" w:color="auto"/>
              <w:right w:val="single" w:sz="4" w:space="0" w:color="auto"/>
            </w:tcBorders>
            <w:shd w:val="clear" w:color="auto" w:fill="auto"/>
            <w:vAlign w:val="center"/>
          </w:tcPr>
          <w:p w14:paraId="213C8DF2" w14:textId="567C1568" w:rsidR="00153D83" w:rsidRPr="00153D83" w:rsidRDefault="00153D83" w:rsidP="00153D83">
            <w:pPr>
              <w:rPr>
                <w:rFonts w:eastAsia="Times New Roman"/>
              </w:rPr>
            </w:pPr>
            <w:r>
              <w:t>Option or leverage return profile (if structured products)</w:t>
            </w:r>
          </w:p>
        </w:tc>
        <w:tc>
          <w:tcPr>
            <w:tcW w:w="2482" w:type="dxa"/>
            <w:tcBorders>
              <w:top w:val="single" w:sz="4" w:space="0" w:color="auto"/>
              <w:left w:val="nil"/>
              <w:bottom w:val="single" w:sz="4" w:space="0" w:color="auto"/>
              <w:right w:val="single" w:sz="4" w:space="0" w:color="auto"/>
            </w:tcBorders>
          </w:tcPr>
          <w:p w14:paraId="2B1E533C" w14:textId="77777777" w:rsidR="00153D83" w:rsidRPr="002F5927" w:rsidRDefault="00153D83" w:rsidP="00153D83">
            <w:pPr>
              <w:rPr>
                <w:rFonts w:eastAsia="Times New Roman"/>
                <w:color w:val="000000"/>
              </w:rPr>
            </w:pPr>
          </w:p>
        </w:tc>
      </w:tr>
      <w:tr w:rsidR="00153D83" w:rsidRPr="002F5927" w14:paraId="08C92B19" w14:textId="77777777" w:rsidTr="00153D83">
        <w:trPr>
          <w:trHeight w:val="96"/>
        </w:trPr>
        <w:tc>
          <w:tcPr>
            <w:tcW w:w="1536" w:type="dxa"/>
            <w:vMerge/>
            <w:tcBorders>
              <w:top w:val="nil"/>
              <w:left w:val="single" w:sz="4" w:space="0" w:color="auto"/>
              <w:bottom w:val="single" w:sz="4" w:space="0" w:color="auto"/>
              <w:right w:val="single" w:sz="4" w:space="0" w:color="auto"/>
            </w:tcBorders>
            <w:vAlign w:val="center"/>
          </w:tcPr>
          <w:p w14:paraId="4382E169" w14:textId="77777777" w:rsidR="00153D83" w:rsidRPr="002F5927" w:rsidRDefault="00153D83" w:rsidP="00153D83">
            <w:pPr>
              <w:jc w:val="center"/>
              <w:rPr>
                <w:rFonts w:eastAsia="Times New Roman"/>
                <w:color w:val="000000"/>
              </w:rPr>
            </w:pPr>
          </w:p>
        </w:tc>
        <w:tc>
          <w:tcPr>
            <w:tcW w:w="1978" w:type="dxa"/>
            <w:vMerge/>
            <w:tcBorders>
              <w:top w:val="nil"/>
              <w:left w:val="single" w:sz="4" w:space="0" w:color="auto"/>
              <w:bottom w:val="single" w:sz="4" w:space="0" w:color="auto"/>
              <w:right w:val="single" w:sz="4" w:space="0" w:color="auto"/>
            </w:tcBorders>
            <w:vAlign w:val="center"/>
          </w:tcPr>
          <w:p w14:paraId="0F0E475F" w14:textId="77777777" w:rsidR="00153D83" w:rsidRPr="002F5927" w:rsidRDefault="00153D83" w:rsidP="00153D83">
            <w:pPr>
              <w:jc w:val="center"/>
              <w:rPr>
                <w:rFonts w:eastAsia="Times New Roman"/>
                <w:color w:val="000000"/>
              </w:rPr>
            </w:pPr>
          </w:p>
        </w:tc>
        <w:tc>
          <w:tcPr>
            <w:tcW w:w="4088" w:type="dxa"/>
            <w:tcBorders>
              <w:top w:val="nil"/>
              <w:left w:val="nil"/>
              <w:bottom w:val="single" w:sz="4" w:space="0" w:color="auto"/>
              <w:right w:val="single" w:sz="4" w:space="0" w:color="auto"/>
            </w:tcBorders>
            <w:shd w:val="clear" w:color="auto" w:fill="auto"/>
            <w:vAlign w:val="center"/>
          </w:tcPr>
          <w:p w14:paraId="31D4D344" w14:textId="5A6D7A9B" w:rsidR="00153D83" w:rsidRPr="00153D83" w:rsidRDefault="00153D83" w:rsidP="00153D83">
            <w:pPr>
              <w:rPr>
                <w:rFonts w:eastAsia="Times New Roman"/>
              </w:rPr>
            </w:pPr>
            <w:r>
              <w:t xml:space="preserve">Other (ESG, </w:t>
            </w:r>
            <w:proofErr w:type="spellStart"/>
            <w:r>
              <w:rPr>
                <w:i/>
                <w:iCs/>
              </w:rPr>
              <w:t>solidaire</w:t>
            </w:r>
            <w:proofErr w:type="spellEnd"/>
            <w:r>
              <w:t>)</w:t>
            </w:r>
          </w:p>
        </w:tc>
        <w:tc>
          <w:tcPr>
            <w:tcW w:w="2482" w:type="dxa"/>
            <w:tcBorders>
              <w:top w:val="single" w:sz="4" w:space="0" w:color="auto"/>
              <w:left w:val="nil"/>
              <w:bottom w:val="single" w:sz="4" w:space="0" w:color="auto"/>
              <w:right w:val="single" w:sz="4" w:space="0" w:color="auto"/>
            </w:tcBorders>
          </w:tcPr>
          <w:p w14:paraId="4CB9A3AE" w14:textId="77777777" w:rsidR="00153D83" w:rsidRPr="002F5927" w:rsidRDefault="00153D83" w:rsidP="00153D83">
            <w:pPr>
              <w:rPr>
                <w:rFonts w:eastAsia="Times New Roman"/>
                <w:color w:val="000000"/>
              </w:rPr>
            </w:pPr>
          </w:p>
        </w:tc>
      </w:tr>
      <w:tr w:rsidR="00853F67" w:rsidRPr="002F5927" w14:paraId="7419A5E4" w14:textId="77777777" w:rsidTr="00153D83">
        <w:trPr>
          <w:trHeight w:val="96"/>
        </w:trPr>
        <w:tc>
          <w:tcPr>
            <w:tcW w:w="1536" w:type="dxa"/>
            <w:vMerge/>
            <w:tcBorders>
              <w:top w:val="nil"/>
              <w:left w:val="single" w:sz="4" w:space="0" w:color="auto"/>
              <w:bottom w:val="single" w:sz="4" w:space="0" w:color="auto"/>
              <w:right w:val="single" w:sz="4" w:space="0" w:color="auto"/>
            </w:tcBorders>
            <w:vAlign w:val="center"/>
            <w:hideMark/>
          </w:tcPr>
          <w:p w14:paraId="0BC4ED4D" w14:textId="77777777" w:rsidR="00853F67" w:rsidRPr="002F5927" w:rsidRDefault="00853F67" w:rsidP="001E6A48">
            <w:pPr>
              <w:jc w:val="center"/>
              <w:rPr>
                <w:rFonts w:eastAsia="Times New Roman"/>
                <w:color w:val="000000"/>
              </w:rPr>
            </w:pPr>
          </w:p>
        </w:tc>
        <w:tc>
          <w:tcPr>
            <w:tcW w:w="1978" w:type="dxa"/>
            <w:vMerge w:val="restart"/>
            <w:tcBorders>
              <w:top w:val="nil"/>
              <w:left w:val="single" w:sz="4" w:space="0" w:color="auto"/>
              <w:bottom w:val="single" w:sz="4" w:space="0" w:color="auto"/>
              <w:right w:val="single" w:sz="4" w:space="0" w:color="auto"/>
            </w:tcBorders>
            <w:shd w:val="clear" w:color="auto" w:fill="auto"/>
            <w:vAlign w:val="center"/>
            <w:hideMark/>
          </w:tcPr>
          <w:p w14:paraId="1CD05D1F" w14:textId="2ABE3254" w:rsidR="00853F67" w:rsidRPr="002F5927" w:rsidRDefault="00853F67" w:rsidP="001E6A48">
            <w:pPr>
              <w:jc w:val="center"/>
              <w:rPr>
                <w:rFonts w:eastAsia="Times New Roman"/>
                <w:color w:val="000000"/>
              </w:rPr>
            </w:pPr>
            <w:r>
              <w:rPr>
                <w:color w:val="000000"/>
              </w:rPr>
              <w:t>Investment horizon –Type</w:t>
            </w:r>
          </w:p>
        </w:tc>
        <w:tc>
          <w:tcPr>
            <w:tcW w:w="4088" w:type="dxa"/>
            <w:tcBorders>
              <w:top w:val="nil"/>
              <w:left w:val="nil"/>
              <w:bottom w:val="single" w:sz="4" w:space="0" w:color="auto"/>
              <w:right w:val="single" w:sz="4" w:space="0" w:color="auto"/>
            </w:tcBorders>
            <w:shd w:val="clear" w:color="auto" w:fill="auto"/>
            <w:vAlign w:val="center"/>
            <w:hideMark/>
          </w:tcPr>
          <w:p w14:paraId="4D6B6768" w14:textId="77777777" w:rsidR="00853F67" w:rsidRDefault="00853F67" w:rsidP="001E6A48">
            <w:pPr>
              <w:rPr>
                <w:rFonts w:eastAsia="Times New Roman"/>
                <w:color w:val="000000"/>
              </w:rPr>
            </w:pPr>
            <w:r>
              <w:rPr>
                <w:color w:val="000000"/>
              </w:rPr>
              <w:t>Recommended minimum investment period</w:t>
            </w:r>
          </w:p>
          <w:p w14:paraId="00911FF2" w14:textId="21146B10" w:rsidR="00971EFB" w:rsidRPr="002F5927" w:rsidRDefault="00971EFB" w:rsidP="001E6A48">
            <w:pPr>
              <w:rPr>
                <w:rFonts w:eastAsia="Times New Roman"/>
                <w:color w:val="000000"/>
              </w:rPr>
            </w:pPr>
          </w:p>
        </w:tc>
        <w:tc>
          <w:tcPr>
            <w:tcW w:w="2482" w:type="dxa"/>
            <w:tcBorders>
              <w:top w:val="single" w:sz="4" w:space="0" w:color="auto"/>
              <w:left w:val="nil"/>
              <w:bottom w:val="single" w:sz="4" w:space="0" w:color="auto"/>
              <w:right w:val="single" w:sz="4" w:space="0" w:color="auto"/>
            </w:tcBorders>
          </w:tcPr>
          <w:p w14:paraId="5A83246F" w14:textId="77777777" w:rsidR="00853F67" w:rsidRPr="002F5927" w:rsidRDefault="00853F67" w:rsidP="001E6A48">
            <w:pPr>
              <w:rPr>
                <w:rFonts w:eastAsia="Times New Roman"/>
                <w:color w:val="000000"/>
              </w:rPr>
            </w:pPr>
          </w:p>
        </w:tc>
      </w:tr>
      <w:tr w:rsidR="00853F67" w:rsidRPr="002F5927" w14:paraId="42B6166B" w14:textId="77777777" w:rsidTr="00153D83">
        <w:trPr>
          <w:trHeight w:val="96"/>
        </w:trPr>
        <w:tc>
          <w:tcPr>
            <w:tcW w:w="1536" w:type="dxa"/>
            <w:vMerge/>
            <w:tcBorders>
              <w:top w:val="nil"/>
              <w:left w:val="single" w:sz="4" w:space="0" w:color="auto"/>
              <w:bottom w:val="single" w:sz="4" w:space="0" w:color="auto"/>
              <w:right w:val="single" w:sz="4" w:space="0" w:color="auto"/>
            </w:tcBorders>
            <w:vAlign w:val="center"/>
            <w:hideMark/>
          </w:tcPr>
          <w:p w14:paraId="16FE12E4" w14:textId="77777777" w:rsidR="00853F67" w:rsidRPr="002F5927" w:rsidRDefault="00853F67" w:rsidP="001E6A48">
            <w:pPr>
              <w:jc w:val="center"/>
              <w:rPr>
                <w:rFonts w:eastAsia="Times New Roman"/>
                <w:color w:val="000000"/>
              </w:rPr>
            </w:pPr>
          </w:p>
        </w:tc>
        <w:tc>
          <w:tcPr>
            <w:tcW w:w="1978" w:type="dxa"/>
            <w:vMerge/>
            <w:tcBorders>
              <w:top w:val="nil"/>
              <w:left w:val="single" w:sz="4" w:space="0" w:color="auto"/>
              <w:bottom w:val="single" w:sz="4" w:space="0" w:color="auto"/>
              <w:right w:val="single" w:sz="4" w:space="0" w:color="auto"/>
            </w:tcBorders>
            <w:vAlign w:val="center"/>
            <w:hideMark/>
          </w:tcPr>
          <w:p w14:paraId="2C27806F" w14:textId="77777777" w:rsidR="00853F67" w:rsidRPr="002F5927" w:rsidRDefault="00853F67" w:rsidP="001E6A48">
            <w:pPr>
              <w:jc w:val="center"/>
              <w:rPr>
                <w:rFonts w:eastAsia="Times New Roman"/>
                <w:color w:val="000000"/>
              </w:rPr>
            </w:pPr>
          </w:p>
        </w:tc>
        <w:tc>
          <w:tcPr>
            <w:tcW w:w="4088" w:type="dxa"/>
            <w:tcBorders>
              <w:top w:val="nil"/>
              <w:left w:val="nil"/>
              <w:bottom w:val="nil"/>
              <w:right w:val="single" w:sz="4" w:space="0" w:color="auto"/>
            </w:tcBorders>
            <w:shd w:val="clear" w:color="auto" w:fill="auto"/>
            <w:vAlign w:val="center"/>
            <w:hideMark/>
          </w:tcPr>
          <w:p w14:paraId="2C6ADAD9" w14:textId="3B77E274" w:rsidR="00853F67" w:rsidRDefault="00153D83" w:rsidP="00153D83">
            <w:pPr>
              <w:rPr>
                <w:rFonts w:eastAsia="Times New Roman"/>
                <w:color w:val="000000"/>
              </w:rPr>
            </w:pPr>
            <w:r>
              <w:rPr>
                <w:color w:val="000000"/>
              </w:rPr>
              <w:t xml:space="preserve">Or maturity date </w:t>
            </w:r>
          </w:p>
          <w:p w14:paraId="0276E05E" w14:textId="72999209" w:rsidR="00971EFB" w:rsidRPr="002F5927" w:rsidRDefault="00971EFB" w:rsidP="00153D83">
            <w:pPr>
              <w:rPr>
                <w:rFonts w:eastAsia="Times New Roman"/>
                <w:color w:val="000000"/>
              </w:rPr>
            </w:pPr>
          </w:p>
        </w:tc>
        <w:tc>
          <w:tcPr>
            <w:tcW w:w="2482" w:type="dxa"/>
            <w:tcBorders>
              <w:top w:val="single" w:sz="4" w:space="0" w:color="auto"/>
              <w:left w:val="nil"/>
              <w:bottom w:val="single" w:sz="4" w:space="0" w:color="auto"/>
              <w:right w:val="single" w:sz="4" w:space="0" w:color="auto"/>
            </w:tcBorders>
          </w:tcPr>
          <w:p w14:paraId="258A38E9" w14:textId="77777777" w:rsidR="00853F67" w:rsidRPr="002F5927" w:rsidRDefault="00853F67" w:rsidP="001E6A48">
            <w:pPr>
              <w:rPr>
                <w:rFonts w:eastAsia="Times New Roman"/>
                <w:color w:val="000000"/>
              </w:rPr>
            </w:pPr>
          </w:p>
        </w:tc>
      </w:tr>
      <w:tr w:rsidR="00DE7F33" w:rsidRPr="002F5927" w14:paraId="4A0C8F6A" w14:textId="77777777" w:rsidTr="00153D83">
        <w:trPr>
          <w:trHeight w:val="96"/>
        </w:trPr>
        <w:tc>
          <w:tcPr>
            <w:tcW w:w="1536" w:type="dxa"/>
            <w:vMerge/>
            <w:tcBorders>
              <w:top w:val="nil"/>
              <w:left w:val="single" w:sz="4" w:space="0" w:color="auto"/>
              <w:bottom w:val="single" w:sz="4" w:space="0" w:color="auto"/>
              <w:right w:val="single" w:sz="4" w:space="0" w:color="auto"/>
            </w:tcBorders>
            <w:vAlign w:val="center"/>
          </w:tcPr>
          <w:p w14:paraId="51F37F1A" w14:textId="77777777" w:rsidR="00DE7F33" w:rsidRPr="002F5927" w:rsidRDefault="00DE7F33" w:rsidP="001E6A48">
            <w:pPr>
              <w:jc w:val="center"/>
              <w:rPr>
                <w:rFonts w:eastAsia="Times New Roman"/>
                <w:color w:val="000000"/>
              </w:rPr>
            </w:pPr>
          </w:p>
        </w:tc>
        <w:tc>
          <w:tcPr>
            <w:tcW w:w="1978" w:type="dxa"/>
            <w:tcBorders>
              <w:top w:val="nil"/>
              <w:left w:val="single" w:sz="4" w:space="0" w:color="auto"/>
              <w:bottom w:val="single" w:sz="4" w:space="0" w:color="auto"/>
              <w:right w:val="single" w:sz="4" w:space="0" w:color="auto"/>
            </w:tcBorders>
            <w:vAlign w:val="center"/>
          </w:tcPr>
          <w:p w14:paraId="055FDC85" w14:textId="77777777" w:rsidR="00DE7F33" w:rsidRPr="002F5927" w:rsidRDefault="00DE7F33" w:rsidP="001E6A48">
            <w:pPr>
              <w:jc w:val="center"/>
              <w:rPr>
                <w:rFonts w:eastAsia="Times New Roman"/>
                <w:color w:val="000000"/>
              </w:rPr>
            </w:pPr>
          </w:p>
        </w:tc>
        <w:tc>
          <w:tcPr>
            <w:tcW w:w="4088" w:type="dxa"/>
            <w:tcBorders>
              <w:top w:val="single" w:sz="4" w:space="0" w:color="auto"/>
              <w:left w:val="nil"/>
              <w:bottom w:val="single" w:sz="4" w:space="0" w:color="auto"/>
              <w:right w:val="single" w:sz="4" w:space="0" w:color="auto"/>
            </w:tcBorders>
            <w:shd w:val="clear" w:color="auto" w:fill="auto"/>
            <w:vAlign w:val="center"/>
          </w:tcPr>
          <w:p w14:paraId="1A5A770C" w14:textId="77777777" w:rsidR="00DE7F33" w:rsidRDefault="00DE7F33" w:rsidP="001E6A48">
            <w:pPr>
              <w:rPr>
                <w:rFonts w:eastAsia="Times New Roman"/>
                <w:color w:val="000000"/>
              </w:rPr>
            </w:pPr>
            <w:r>
              <w:rPr>
                <w:color w:val="000000"/>
              </w:rPr>
              <w:t>Specific investment need</w:t>
            </w:r>
          </w:p>
          <w:p w14:paraId="499B8626" w14:textId="236333AD" w:rsidR="00971EFB" w:rsidRPr="002F5927" w:rsidRDefault="00971EFB" w:rsidP="001E6A48">
            <w:pPr>
              <w:rPr>
                <w:rFonts w:eastAsia="Times New Roman"/>
                <w:color w:val="000000"/>
              </w:rPr>
            </w:pPr>
          </w:p>
        </w:tc>
        <w:tc>
          <w:tcPr>
            <w:tcW w:w="2482" w:type="dxa"/>
            <w:tcBorders>
              <w:top w:val="single" w:sz="4" w:space="0" w:color="auto"/>
              <w:left w:val="nil"/>
              <w:bottom w:val="single" w:sz="4" w:space="0" w:color="auto"/>
              <w:right w:val="single" w:sz="4" w:space="0" w:color="auto"/>
            </w:tcBorders>
          </w:tcPr>
          <w:p w14:paraId="6E76439B" w14:textId="77777777" w:rsidR="00DE7F33" w:rsidRPr="002F5927" w:rsidRDefault="00DE7F33" w:rsidP="001E6A48">
            <w:pPr>
              <w:rPr>
                <w:rFonts w:eastAsia="Times New Roman"/>
                <w:color w:val="000000"/>
              </w:rPr>
            </w:pPr>
          </w:p>
        </w:tc>
      </w:tr>
      <w:tr w:rsidR="00853F67" w:rsidRPr="002F5927" w14:paraId="34B4C8A0" w14:textId="77777777" w:rsidTr="00153D83">
        <w:trPr>
          <w:trHeight w:val="300"/>
        </w:trPr>
        <w:tc>
          <w:tcPr>
            <w:tcW w:w="3387"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3BFB973D" w14:textId="77777777" w:rsidR="00853F67" w:rsidRPr="002F5927" w:rsidRDefault="00853F67" w:rsidP="001E6A48">
            <w:pPr>
              <w:jc w:val="center"/>
              <w:rPr>
                <w:rFonts w:eastAsia="Times New Roman"/>
                <w:color w:val="000000"/>
              </w:rPr>
            </w:pPr>
            <w:r>
              <w:rPr>
                <w:color w:val="000000"/>
              </w:rPr>
              <w:t>Risk tolerance</w:t>
            </w:r>
          </w:p>
        </w:tc>
        <w:tc>
          <w:tcPr>
            <w:tcW w:w="4160" w:type="dxa"/>
            <w:tcBorders>
              <w:top w:val="nil"/>
              <w:left w:val="nil"/>
              <w:bottom w:val="single" w:sz="4" w:space="0" w:color="auto"/>
              <w:right w:val="single" w:sz="4" w:space="0" w:color="auto"/>
            </w:tcBorders>
            <w:shd w:val="clear" w:color="auto" w:fill="auto"/>
            <w:vAlign w:val="center"/>
            <w:hideMark/>
          </w:tcPr>
          <w:p w14:paraId="3DE5DC99" w14:textId="14C3B4BE" w:rsidR="00971EFB" w:rsidRPr="002F5927" w:rsidRDefault="00853F67" w:rsidP="00971EFB">
            <w:pPr>
              <w:rPr>
                <w:rFonts w:eastAsia="Times New Roman"/>
                <w:color w:val="000000"/>
              </w:rPr>
            </w:pPr>
            <w:r>
              <w:rPr>
                <w:color w:val="000000"/>
              </w:rPr>
              <w:t>SRRI</w:t>
            </w:r>
          </w:p>
        </w:tc>
        <w:tc>
          <w:tcPr>
            <w:tcW w:w="2537" w:type="dxa"/>
            <w:tcBorders>
              <w:top w:val="single" w:sz="4" w:space="0" w:color="auto"/>
              <w:left w:val="nil"/>
              <w:bottom w:val="single" w:sz="4" w:space="0" w:color="auto"/>
              <w:right w:val="single" w:sz="4" w:space="0" w:color="auto"/>
            </w:tcBorders>
          </w:tcPr>
          <w:p w14:paraId="364CA077" w14:textId="77777777" w:rsidR="00853F67" w:rsidRPr="002F5927" w:rsidRDefault="00853F67" w:rsidP="001E6A48">
            <w:pPr>
              <w:rPr>
                <w:rFonts w:eastAsia="Times New Roman"/>
                <w:color w:val="000000"/>
              </w:rPr>
            </w:pPr>
          </w:p>
        </w:tc>
      </w:tr>
      <w:tr w:rsidR="00853F67" w:rsidRPr="002F5927" w14:paraId="487940A9" w14:textId="77777777" w:rsidTr="00153D83">
        <w:trPr>
          <w:trHeight w:val="86"/>
        </w:trPr>
        <w:tc>
          <w:tcPr>
            <w:tcW w:w="3387" w:type="dxa"/>
            <w:gridSpan w:val="2"/>
            <w:vMerge/>
            <w:tcBorders>
              <w:top w:val="single" w:sz="4" w:space="0" w:color="auto"/>
              <w:left w:val="single" w:sz="4" w:space="0" w:color="auto"/>
              <w:bottom w:val="single" w:sz="8" w:space="0" w:color="000000"/>
              <w:right w:val="single" w:sz="4" w:space="0" w:color="auto"/>
            </w:tcBorders>
            <w:vAlign w:val="center"/>
            <w:hideMark/>
          </w:tcPr>
          <w:p w14:paraId="16818256" w14:textId="77777777" w:rsidR="00853F67" w:rsidRPr="002F5927" w:rsidRDefault="00853F67" w:rsidP="001E6A48">
            <w:pPr>
              <w:rPr>
                <w:rFonts w:eastAsia="Times New Roman"/>
                <w:color w:val="000000"/>
              </w:rPr>
            </w:pPr>
          </w:p>
        </w:tc>
        <w:tc>
          <w:tcPr>
            <w:tcW w:w="4160" w:type="dxa"/>
            <w:tcBorders>
              <w:top w:val="nil"/>
              <w:left w:val="nil"/>
              <w:bottom w:val="single" w:sz="4" w:space="0" w:color="auto"/>
              <w:right w:val="single" w:sz="4" w:space="0" w:color="auto"/>
            </w:tcBorders>
            <w:shd w:val="clear" w:color="auto" w:fill="auto"/>
            <w:vAlign w:val="center"/>
            <w:hideMark/>
          </w:tcPr>
          <w:p w14:paraId="0171D96A" w14:textId="77777777" w:rsidR="00853F67" w:rsidRPr="002F5927" w:rsidRDefault="00853F67" w:rsidP="001E6A48">
            <w:pPr>
              <w:rPr>
                <w:rFonts w:eastAsia="Times New Roman"/>
                <w:color w:val="000000"/>
              </w:rPr>
            </w:pPr>
            <w:r>
              <w:rPr>
                <w:color w:val="000000"/>
              </w:rPr>
              <w:t>SRI</w:t>
            </w:r>
          </w:p>
        </w:tc>
        <w:tc>
          <w:tcPr>
            <w:tcW w:w="2537" w:type="dxa"/>
            <w:tcBorders>
              <w:top w:val="single" w:sz="4" w:space="0" w:color="auto"/>
              <w:left w:val="nil"/>
              <w:bottom w:val="single" w:sz="4" w:space="0" w:color="auto"/>
              <w:right w:val="single" w:sz="4" w:space="0" w:color="auto"/>
            </w:tcBorders>
          </w:tcPr>
          <w:p w14:paraId="07AE6584" w14:textId="77777777" w:rsidR="00853F67" w:rsidRPr="002F5927" w:rsidRDefault="00853F67" w:rsidP="001E6A48">
            <w:pPr>
              <w:rPr>
                <w:rFonts w:eastAsia="Times New Roman"/>
                <w:color w:val="000000"/>
              </w:rPr>
            </w:pPr>
          </w:p>
        </w:tc>
      </w:tr>
      <w:tr w:rsidR="00853F67" w:rsidRPr="002F5927" w14:paraId="21A99E0E" w14:textId="77777777" w:rsidTr="00153D83">
        <w:trPr>
          <w:trHeight w:val="315"/>
        </w:trPr>
        <w:tc>
          <w:tcPr>
            <w:tcW w:w="3387" w:type="dxa"/>
            <w:gridSpan w:val="2"/>
            <w:vMerge/>
            <w:tcBorders>
              <w:top w:val="single" w:sz="4" w:space="0" w:color="auto"/>
              <w:left w:val="single" w:sz="4" w:space="0" w:color="auto"/>
              <w:bottom w:val="single" w:sz="8" w:space="0" w:color="000000"/>
              <w:right w:val="single" w:sz="4" w:space="0" w:color="auto"/>
            </w:tcBorders>
            <w:vAlign w:val="center"/>
            <w:hideMark/>
          </w:tcPr>
          <w:p w14:paraId="6EB27237" w14:textId="77777777" w:rsidR="00853F67" w:rsidRPr="002F5927" w:rsidRDefault="00853F67" w:rsidP="001E6A48">
            <w:pPr>
              <w:rPr>
                <w:rFonts w:eastAsia="Times New Roman"/>
                <w:color w:val="000000"/>
              </w:rPr>
            </w:pPr>
          </w:p>
        </w:tc>
        <w:tc>
          <w:tcPr>
            <w:tcW w:w="4160" w:type="dxa"/>
            <w:tcBorders>
              <w:top w:val="nil"/>
              <w:left w:val="nil"/>
              <w:bottom w:val="single" w:sz="8" w:space="0" w:color="auto"/>
              <w:right w:val="single" w:sz="4" w:space="0" w:color="auto"/>
            </w:tcBorders>
            <w:shd w:val="clear" w:color="auto" w:fill="auto"/>
            <w:vAlign w:val="center"/>
            <w:hideMark/>
          </w:tcPr>
          <w:p w14:paraId="4ED48FD5" w14:textId="56821EC4" w:rsidR="00853F67" w:rsidRPr="002F5927" w:rsidRDefault="00C66ACB" w:rsidP="004774DB">
            <w:pPr>
              <w:rPr>
                <w:rFonts w:eastAsia="Times New Roman"/>
                <w:color w:val="000000"/>
              </w:rPr>
            </w:pPr>
            <w:r>
              <w:rPr>
                <w:color w:val="000000"/>
              </w:rPr>
              <w:t xml:space="preserve">low/ medium / high (if </w:t>
            </w:r>
            <w:proofErr w:type="spellStart"/>
            <w:r>
              <w:rPr>
                <w:color w:val="000000"/>
              </w:rPr>
              <w:t xml:space="preserve">non </w:t>
            </w:r>
            <w:r w:rsidR="004774DB">
              <w:rPr>
                <w:color w:val="000000"/>
              </w:rPr>
              <w:t>fund</w:t>
            </w:r>
            <w:proofErr w:type="spellEnd"/>
            <w:r>
              <w:rPr>
                <w:color w:val="000000"/>
              </w:rPr>
              <w:t xml:space="preserve"> products)</w:t>
            </w:r>
          </w:p>
        </w:tc>
        <w:tc>
          <w:tcPr>
            <w:tcW w:w="2537" w:type="dxa"/>
            <w:tcBorders>
              <w:top w:val="single" w:sz="4" w:space="0" w:color="auto"/>
              <w:left w:val="nil"/>
              <w:bottom w:val="single" w:sz="4" w:space="0" w:color="auto"/>
              <w:right w:val="single" w:sz="4" w:space="0" w:color="auto"/>
            </w:tcBorders>
          </w:tcPr>
          <w:p w14:paraId="4B9EAEED" w14:textId="77777777" w:rsidR="00853F67" w:rsidRPr="002F5927" w:rsidRDefault="00853F67" w:rsidP="001E6A48">
            <w:pPr>
              <w:rPr>
                <w:rFonts w:eastAsia="Times New Roman"/>
                <w:color w:val="000000"/>
              </w:rPr>
            </w:pPr>
          </w:p>
        </w:tc>
      </w:tr>
    </w:tbl>
    <w:p w14:paraId="2D63BB8D" w14:textId="2049BF9C" w:rsidR="00762C56" w:rsidRDefault="00762C56">
      <w:pPr>
        <w:spacing w:after="200" w:line="276" w:lineRule="auto"/>
        <w:rPr>
          <w:rFonts w:asciiTheme="majorHAnsi" w:eastAsiaTheme="majorEastAsia" w:hAnsiTheme="majorHAnsi" w:cstheme="majorBidi"/>
          <w:color w:val="365F91" w:themeColor="accent1" w:themeShade="BF"/>
          <w:sz w:val="6"/>
          <w:szCs w:val="6"/>
        </w:rPr>
      </w:pPr>
    </w:p>
    <w:p w14:paraId="484882D6" w14:textId="42637FCC" w:rsidR="004156D1" w:rsidRDefault="004156D1">
      <w:pPr>
        <w:spacing w:after="200" w:line="276" w:lineRule="auto"/>
        <w:rPr>
          <w:rFonts w:asciiTheme="majorHAnsi" w:eastAsiaTheme="majorEastAsia" w:hAnsiTheme="majorHAnsi" w:cstheme="majorBidi"/>
          <w:color w:val="365F91" w:themeColor="accent1" w:themeShade="BF"/>
          <w:sz w:val="6"/>
          <w:szCs w:val="6"/>
        </w:rPr>
      </w:pPr>
    </w:p>
    <w:p w14:paraId="7E2A99A9" w14:textId="19AD9D71" w:rsidR="004156D1" w:rsidRDefault="004156D1">
      <w:pPr>
        <w:spacing w:after="200" w:line="276" w:lineRule="auto"/>
        <w:rPr>
          <w:rFonts w:asciiTheme="majorHAnsi" w:eastAsiaTheme="majorEastAsia" w:hAnsiTheme="majorHAnsi" w:cstheme="majorBidi"/>
          <w:color w:val="365F91" w:themeColor="accent1" w:themeShade="BF"/>
          <w:sz w:val="6"/>
          <w:szCs w:val="6"/>
        </w:rPr>
      </w:pPr>
    </w:p>
    <w:p w14:paraId="347DB438" w14:textId="5BAB50B5" w:rsidR="004156D1" w:rsidRDefault="004156D1">
      <w:pPr>
        <w:spacing w:after="200" w:line="276" w:lineRule="auto"/>
        <w:rPr>
          <w:rFonts w:asciiTheme="majorHAnsi" w:eastAsiaTheme="majorEastAsia" w:hAnsiTheme="majorHAnsi" w:cstheme="majorBidi"/>
          <w:color w:val="365F91" w:themeColor="accent1" w:themeShade="BF"/>
          <w:sz w:val="6"/>
          <w:szCs w:val="6"/>
        </w:rPr>
      </w:pPr>
    </w:p>
    <w:p w14:paraId="56441C8C" w14:textId="271E43FF" w:rsidR="004156D1" w:rsidRDefault="004156D1">
      <w:pPr>
        <w:spacing w:after="200" w:line="276" w:lineRule="auto"/>
        <w:rPr>
          <w:rFonts w:asciiTheme="majorHAnsi" w:eastAsiaTheme="majorEastAsia" w:hAnsiTheme="majorHAnsi" w:cstheme="majorBidi"/>
          <w:color w:val="365F91" w:themeColor="accent1" w:themeShade="BF"/>
          <w:sz w:val="6"/>
          <w:szCs w:val="6"/>
        </w:rPr>
      </w:pPr>
    </w:p>
    <w:p w14:paraId="4F235AE3" w14:textId="698A6761" w:rsidR="004156D1" w:rsidRDefault="004156D1">
      <w:pPr>
        <w:spacing w:after="200" w:line="276" w:lineRule="auto"/>
        <w:rPr>
          <w:rFonts w:asciiTheme="majorHAnsi" w:eastAsiaTheme="majorEastAsia" w:hAnsiTheme="majorHAnsi" w:cstheme="majorBidi"/>
          <w:color w:val="365F91" w:themeColor="accent1" w:themeShade="BF"/>
          <w:sz w:val="6"/>
          <w:szCs w:val="6"/>
        </w:rPr>
      </w:pPr>
    </w:p>
    <w:p w14:paraId="7DACEE38" w14:textId="77777777" w:rsidR="004156D1" w:rsidRPr="00BA612B" w:rsidRDefault="004156D1">
      <w:pPr>
        <w:spacing w:after="200" w:line="276" w:lineRule="auto"/>
        <w:rPr>
          <w:rFonts w:asciiTheme="majorHAnsi" w:eastAsiaTheme="majorEastAsia" w:hAnsiTheme="majorHAnsi" w:cstheme="majorBidi"/>
          <w:color w:val="365F91" w:themeColor="accent1" w:themeShade="BF"/>
          <w:sz w:val="6"/>
          <w:szCs w:val="6"/>
        </w:rPr>
      </w:pPr>
    </w:p>
    <w:p w14:paraId="661EEAA9" w14:textId="77777777" w:rsidR="00061343" w:rsidRPr="00762C56" w:rsidRDefault="00061343" w:rsidP="00762C56">
      <w:pPr>
        <w:pStyle w:val="Paragraphedeliste"/>
        <w:numPr>
          <w:ilvl w:val="0"/>
          <w:numId w:val="29"/>
        </w:numPr>
        <w:ind w:left="851"/>
        <w:outlineLvl w:val="0"/>
        <w:rPr>
          <w:rFonts w:ascii="Arial" w:hAnsi="Arial" w:cs="Arial"/>
          <w:bCs/>
          <w:u w:val="single"/>
        </w:rPr>
      </w:pPr>
      <w:r>
        <w:rPr>
          <w:rFonts w:ascii="Arial" w:hAnsi="Arial"/>
          <w:bCs/>
          <w:u w:val="single"/>
        </w:rPr>
        <w:lastRenderedPageBreak/>
        <w:t>Detailed portfolio’s characteristics:</w:t>
      </w:r>
    </w:p>
    <w:p w14:paraId="4B1D4F74" w14:textId="77777777" w:rsidR="00061343" w:rsidRPr="002F5927" w:rsidRDefault="00061343" w:rsidP="00061343">
      <w:pPr>
        <w:outlineLvl w:val="0"/>
        <w:rPr>
          <w:rFonts w:ascii="Arial" w:hAnsi="Arial" w:cs="Arial"/>
        </w:rPr>
      </w:pPr>
    </w:p>
    <w:tbl>
      <w:tblPr>
        <w:tblW w:w="10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0"/>
        <w:gridCol w:w="2367"/>
        <w:gridCol w:w="3011"/>
        <w:gridCol w:w="2571"/>
      </w:tblGrid>
      <w:tr w:rsidR="00061343" w:rsidRPr="002F5927" w14:paraId="78D2C37F" w14:textId="77777777" w:rsidTr="001B4A4E">
        <w:trPr>
          <w:trHeight w:val="447"/>
          <w:jc w:val="center"/>
        </w:trPr>
        <w:tc>
          <w:tcPr>
            <w:tcW w:w="4937" w:type="dxa"/>
            <w:gridSpan w:val="2"/>
            <w:shd w:val="clear" w:color="auto" w:fill="1F497D" w:themeFill="text2"/>
            <w:vAlign w:val="center"/>
          </w:tcPr>
          <w:p w14:paraId="3E7DEADC" w14:textId="77777777" w:rsidR="00061343" w:rsidRPr="002F5927" w:rsidRDefault="00061343" w:rsidP="00FF25D0">
            <w:pPr>
              <w:jc w:val="center"/>
              <w:rPr>
                <w:rFonts w:ascii="Arial" w:hAnsi="Arial" w:cs="Arial"/>
                <w:b/>
                <w:bCs/>
                <w:color w:val="FFFFFF" w:themeColor="background1"/>
                <w:sz w:val="20"/>
                <w:szCs w:val="20"/>
              </w:rPr>
            </w:pPr>
            <w:r>
              <w:rPr>
                <w:rFonts w:ascii="Arial" w:hAnsi="Arial"/>
                <w:b/>
                <w:bCs/>
                <w:color w:val="FFFFFF" w:themeColor="background1"/>
                <w:sz w:val="20"/>
                <w:szCs w:val="20"/>
              </w:rPr>
              <w:t>Turnover ratio:</w:t>
            </w:r>
          </w:p>
          <w:p w14:paraId="7FA7CBF7" w14:textId="77777777" w:rsidR="00061343" w:rsidRPr="002F5927" w:rsidRDefault="00061343" w:rsidP="00FF25D0">
            <w:pPr>
              <w:jc w:val="center"/>
              <w:rPr>
                <w:rFonts w:ascii="Arial" w:hAnsi="Arial" w:cs="Arial"/>
                <w:bCs/>
                <w:i/>
                <w:color w:val="FFFFFF" w:themeColor="background1"/>
                <w:sz w:val="20"/>
                <w:szCs w:val="20"/>
              </w:rPr>
            </w:pPr>
            <w:r>
              <w:rPr>
                <w:rFonts w:ascii="Arial" w:hAnsi="Arial"/>
                <w:bCs/>
                <w:i/>
                <w:color w:val="FFFFFF" w:themeColor="background1"/>
                <w:sz w:val="20"/>
                <w:szCs w:val="20"/>
              </w:rPr>
              <w:t>(AMF Formula)*</w:t>
            </w:r>
          </w:p>
        </w:tc>
        <w:tc>
          <w:tcPr>
            <w:tcW w:w="5582" w:type="dxa"/>
            <w:gridSpan w:val="2"/>
            <w:shd w:val="clear" w:color="auto" w:fill="1F497D" w:themeFill="text2"/>
            <w:vAlign w:val="center"/>
          </w:tcPr>
          <w:p w14:paraId="6348BEF6" w14:textId="77777777" w:rsidR="00061343" w:rsidRPr="002F5927" w:rsidRDefault="00061343" w:rsidP="00FF25D0">
            <w:pPr>
              <w:jc w:val="center"/>
              <w:rPr>
                <w:rFonts w:ascii="Arial" w:hAnsi="Arial" w:cs="Arial"/>
                <w:sz w:val="20"/>
                <w:szCs w:val="20"/>
              </w:rPr>
            </w:pPr>
            <w:r>
              <w:rPr>
                <w:rFonts w:ascii="Arial" w:hAnsi="Arial"/>
                <w:b/>
                <w:bCs/>
                <w:color w:val="FFFFFF" w:themeColor="background1"/>
                <w:sz w:val="20"/>
                <w:szCs w:val="20"/>
              </w:rPr>
              <w:t>Holdings number in portfolio:</w:t>
            </w:r>
          </w:p>
        </w:tc>
      </w:tr>
      <w:tr w:rsidR="00061343" w:rsidRPr="002F5927" w14:paraId="3CB734B0" w14:textId="77777777" w:rsidTr="001B4A4E">
        <w:trPr>
          <w:trHeight w:val="465"/>
          <w:jc w:val="center"/>
        </w:trPr>
        <w:tc>
          <w:tcPr>
            <w:tcW w:w="2570" w:type="dxa"/>
            <w:shd w:val="clear" w:color="auto" w:fill="1F497D" w:themeFill="text2"/>
            <w:vAlign w:val="center"/>
          </w:tcPr>
          <w:p w14:paraId="2ABC4E23" w14:textId="77777777" w:rsidR="00061343" w:rsidRPr="002F5927" w:rsidRDefault="00061343" w:rsidP="001B4A4E">
            <w:pPr>
              <w:rPr>
                <w:rFonts w:ascii="Arial" w:hAnsi="Arial" w:cs="Arial"/>
                <w:b/>
                <w:bCs/>
                <w:color w:val="FFFFFF" w:themeColor="background1"/>
                <w:sz w:val="20"/>
                <w:szCs w:val="20"/>
              </w:rPr>
            </w:pPr>
            <w:r>
              <w:rPr>
                <w:rFonts w:ascii="Arial" w:hAnsi="Arial"/>
                <w:b/>
                <w:bCs/>
                <w:color w:val="FFFFFF" w:themeColor="background1"/>
                <w:sz w:val="20"/>
                <w:szCs w:val="20"/>
              </w:rPr>
              <w:t>N-1</w:t>
            </w:r>
          </w:p>
        </w:tc>
        <w:tc>
          <w:tcPr>
            <w:tcW w:w="2367" w:type="dxa"/>
            <w:shd w:val="clear" w:color="auto" w:fill="auto"/>
            <w:vAlign w:val="center"/>
          </w:tcPr>
          <w:p w14:paraId="150E511C" w14:textId="77777777" w:rsidR="00061343" w:rsidRPr="002F5927" w:rsidRDefault="00061343" w:rsidP="001B4A4E">
            <w:pPr>
              <w:rPr>
                <w:rFonts w:ascii="Arial" w:hAnsi="Arial" w:cs="Arial"/>
                <w:sz w:val="20"/>
                <w:szCs w:val="20"/>
              </w:rPr>
            </w:pPr>
          </w:p>
        </w:tc>
        <w:tc>
          <w:tcPr>
            <w:tcW w:w="3011" w:type="dxa"/>
            <w:shd w:val="clear" w:color="auto" w:fill="1F497D" w:themeFill="text2"/>
            <w:vAlign w:val="center"/>
          </w:tcPr>
          <w:p w14:paraId="614A6215" w14:textId="77777777" w:rsidR="00061343" w:rsidRPr="002F5927" w:rsidRDefault="00061343" w:rsidP="001B4A4E">
            <w:pPr>
              <w:rPr>
                <w:rFonts w:ascii="Arial" w:hAnsi="Arial" w:cs="Arial"/>
                <w:b/>
                <w:bCs/>
                <w:color w:val="FFFFFF" w:themeColor="background1"/>
                <w:sz w:val="20"/>
                <w:szCs w:val="20"/>
              </w:rPr>
            </w:pPr>
          </w:p>
        </w:tc>
        <w:tc>
          <w:tcPr>
            <w:tcW w:w="2571" w:type="dxa"/>
            <w:shd w:val="clear" w:color="auto" w:fill="auto"/>
            <w:vAlign w:val="center"/>
          </w:tcPr>
          <w:p w14:paraId="7DA1A155" w14:textId="77777777" w:rsidR="00061343" w:rsidRPr="002F5927" w:rsidRDefault="00061343" w:rsidP="001B4A4E">
            <w:pPr>
              <w:rPr>
                <w:rFonts w:ascii="Arial" w:hAnsi="Arial" w:cs="Arial"/>
                <w:sz w:val="20"/>
                <w:szCs w:val="20"/>
              </w:rPr>
            </w:pPr>
          </w:p>
        </w:tc>
      </w:tr>
      <w:tr w:rsidR="00061343" w:rsidRPr="002F5927" w14:paraId="1AC8438C" w14:textId="77777777" w:rsidTr="001B4A4E">
        <w:trPr>
          <w:trHeight w:val="465"/>
          <w:jc w:val="center"/>
        </w:trPr>
        <w:tc>
          <w:tcPr>
            <w:tcW w:w="2570" w:type="dxa"/>
            <w:shd w:val="clear" w:color="auto" w:fill="1F497D" w:themeFill="text2"/>
            <w:vAlign w:val="center"/>
          </w:tcPr>
          <w:p w14:paraId="5B6D12B0" w14:textId="77777777" w:rsidR="00061343" w:rsidRPr="002F5927" w:rsidRDefault="00061343" w:rsidP="001B4A4E">
            <w:pPr>
              <w:rPr>
                <w:rFonts w:ascii="Arial" w:hAnsi="Arial" w:cs="Arial"/>
                <w:b/>
                <w:bCs/>
                <w:color w:val="FFFFFF" w:themeColor="background1"/>
                <w:sz w:val="20"/>
                <w:szCs w:val="20"/>
              </w:rPr>
            </w:pPr>
            <w:r>
              <w:rPr>
                <w:rFonts w:ascii="Arial" w:hAnsi="Arial"/>
                <w:b/>
                <w:bCs/>
                <w:color w:val="FFFFFF" w:themeColor="background1"/>
                <w:sz w:val="20"/>
                <w:szCs w:val="20"/>
              </w:rPr>
              <w:t>N-2</w:t>
            </w:r>
          </w:p>
        </w:tc>
        <w:tc>
          <w:tcPr>
            <w:tcW w:w="2367" w:type="dxa"/>
            <w:shd w:val="clear" w:color="auto" w:fill="auto"/>
            <w:vAlign w:val="center"/>
          </w:tcPr>
          <w:p w14:paraId="0272C01C" w14:textId="77777777" w:rsidR="00061343" w:rsidRPr="002F5927" w:rsidRDefault="00061343" w:rsidP="001B4A4E">
            <w:pPr>
              <w:rPr>
                <w:rFonts w:ascii="Arial" w:hAnsi="Arial" w:cs="Arial"/>
                <w:sz w:val="20"/>
                <w:szCs w:val="20"/>
              </w:rPr>
            </w:pPr>
          </w:p>
        </w:tc>
        <w:tc>
          <w:tcPr>
            <w:tcW w:w="3011" w:type="dxa"/>
            <w:shd w:val="clear" w:color="auto" w:fill="1F497D" w:themeFill="text2"/>
            <w:vAlign w:val="center"/>
          </w:tcPr>
          <w:p w14:paraId="0740A14E" w14:textId="77777777" w:rsidR="00061343" w:rsidRPr="002F5927" w:rsidRDefault="00061343" w:rsidP="001B4A4E">
            <w:pPr>
              <w:rPr>
                <w:rFonts w:ascii="Arial" w:hAnsi="Arial" w:cs="Arial"/>
                <w:b/>
                <w:bCs/>
                <w:color w:val="FFFFFF" w:themeColor="background1"/>
                <w:sz w:val="20"/>
                <w:szCs w:val="20"/>
              </w:rPr>
            </w:pPr>
          </w:p>
        </w:tc>
        <w:tc>
          <w:tcPr>
            <w:tcW w:w="2571" w:type="dxa"/>
            <w:shd w:val="clear" w:color="auto" w:fill="auto"/>
            <w:vAlign w:val="center"/>
          </w:tcPr>
          <w:p w14:paraId="5578EA7B" w14:textId="77777777" w:rsidR="00061343" w:rsidRPr="002F5927" w:rsidRDefault="00061343" w:rsidP="001B4A4E">
            <w:pPr>
              <w:rPr>
                <w:rFonts w:ascii="Arial" w:hAnsi="Arial" w:cs="Arial"/>
                <w:sz w:val="20"/>
                <w:szCs w:val="20"/>
              </w:rPr>
            </w:pPr>
          </w:p>
        </w:tc>
      </w:tr>
      <w:tr w:rsidR="00DE7F33" w:rsidRPr="002F5927" w14:paraId="0997C018" w14:textId="77777777" w:rsidTr="001B4A4E">
        <w:trPr>
          <w:trHeight w:val="465"/>
          <w:jc w:val="center"/>
        </w:trPr>
        <w:tc>
          <w:tcPr>
            <w:tcW w:w="2570" w:type="dxa"/>
            <w:shd w:val="clear" w:color="auto" w:fill="1F497D" w:themeFill="text2"/>
            <w:vAlign w:val="center"/>
          </w:tcPr>
          <w:p w14:paraId="6ACC6A85" w14:textId="7E58D19D" w:rsidR="00DE7F33" w:rsidRPr="002F5927" w:rsidRDefault="00DE7F33" w:rsidP="001B4A4E">
            <w:pPr>
              <w:rPr>
                <w:rFonts w:ascii="Arial" w:hAnsi="Arial" w:cs="Arial"/>
                <w:b/>
                <w:bCs/>
                <w:color w:val="FFFFFF" w:themeColor="background1"/>
                <w:sz w:val="20"/>
                <w:szCs w:val="20"/>
              </w:rPr>
            </w:pPr>
            <w:r>
              <w:rPr>
                <w:rFonts w:ascii="Arial" w:hAnsi="Arial"/>
                <w:b/>
                <w:bCs/>
                <w:color w:val="FFFFFF" w:themeColor="background1"/>
                <w:sz w:val="20"/>
                <w:szCs w:val="20"/>
              </w:rPr>
              <w:t>N-3</w:t>
            </w:r>
          </w:p>
        </w:tc>
        <w:tc>
          <w:tcPr>
            <w:tcW w:w="2367" w:type="dxa"/>
            <w:shd w:val="clear" w:color="auto" w:fill="auto"/>
            <w:vAlign w:val="center"/>
          </w:tcPr>
          <w:p w14:paraId="3F1F7085" w14:textId="77777777" w:rsidR="00DE7F33" w:rsidRPr="002F5927" w:rsidRDefault="00DE7F33" w:rsidP="001B4A4E">
            <w:pPr>
              <w:rPr>
                <w:rFonts w:ascii="Arial" w:hAnsi="Arial" w:cs="Arial"/>
                <w:sz w:val="20"/>
                <w:szCs w:val="20"/>
              </w:rPr>
            </w:pPr>
          </w:p>
        </w:tc>
        <w:tc>
          <w:tcPr>
            <w:tcW w:w="3011" w:type="dxa"/>
            <w:shd w:val="clear" w:color="auto" w:fill="1F497D" w:themeFill="text2"/>
            <w:vAlign w:val="center"/>
          </w:tcPr>
          <w:p w14:paraId="342C7010" w14:textId="77777777" w:rsidR="00DE7F33" w:rsidRPr="002F5927" w:rsidRDefault="00DE7F33" w:rsidP="001B4A4E">
            <w:pPr>
              <w:rPr>
                <w:rFonts w:ascii="Arial" w:hAnsi="Arial" w:cs="Arial"/>
                <w:b/>
                <w:bCs/>
                <w:color w:val="FFFFFF" w:themeColor="background1"/>
                <w:sz w:val="20"/>
                <w:szCs w:val="20"/>
              </w:rPr>
            </w:pPr>
          </w:p>
        </w:tc>
        <w:tc>
          <w:tcPr>
            <w:tcW w:w="2571" w:type="dxa"/>
            <w:shd w:val="clear" w:color="auto" w:fill="auto"/>
            <w:vAlign w:val="center"/>
          </w:tcPr>
          <w:p w14:paraId="27D3F62C" w14:textId="77777777" w:rsidR="00DE7F33" w:rsidRPr="002F5927" w:rsidRDefault="00DE7F33" w:rsidP="001B4A4E">
            <w:pPr>
              <w:rPr>
                <w:rFonts w:ascii="Arial" w:hAnsi="Arial" w:cs="Arial"/>
                <w:sz w:val="20"/>
                <w:szCs w:val="20"/>
              </w:rPr>
            </w:pPr>
          </w:p>
        </w:tc>
      </w:tr>
    </w:tbl>
    <w:p w14:paraId="7D1619C7" w14:textId="55E7C585" w:rsidR="0054531D" w:rsidRPr="002F5927" w:rsidRDefault="00061343" w:rsidP="001E6A48">
      <w:pPr>
        <w:outlineLvl w:val="0"/>
        <w:rPr>
          <w:rFonts w:ascii="Arial" w:hAnsi="Arial" w:cs="Arial"/>
        </w:rPr>
      </w:pPr>
      <w:r>
        <w:rPr>
          <w:rFonts w:ascii="Arial" w:hAnsi="Arial"/>
        </w:rPr>
        <w:t>* AMF calculation formula: [((Bought + sold) – (subscriptions + redemptions)) / fund’s average net assets]</w:t>
      </w:r>
    </w:p>
    <w:p w14:paraId="53E7F3A2" w14:textId="77777777" w:rsidR="0054531D" w:rsidRPr="002F5927" w:rsidRDefault="0054531D" w:rsidP="001E6A48">
      <w:pPr>
        <w:outlineLvl w:val="0"/>
        <w:rPr>
          <w:rFonts w:ascii="Arial" w:hAnsi="Arial" w:cs="Arial"/>
        </w:rPr>
      </w:pPr>
    </w:p>
    <w:p w14:paraId="047A6FF0" w14:textId="2AD1C03C" w:rsidR="00F626F9" w:rsidRPr="002F5927" w:rsidRDefault="001E6A48" w:rsidP="00F626F9">
      <w:pPr>
        <w:pStyle w:val="Titre1"/>
        <w:rPr>
          <w:b/>
          <w:bCs/>
          <w:sz w:val="28"/>
          <w:szCs w:val="28"/>
        </w:rPr>
      </w:pPr>
      <w:r>
        <w:br w:type="page"/>
      </w:r>
      <w:r>
        <w:lastRenderedPageBreak/>
        <w:t>II - AUM</w:t>
      </w:r>
    </w:p>
    <w:p w14:paraId="6824F4BF" w14:textId="77777777" w:rsidR="001E6A48" w:rsidRPr="002F5927" w:rsidRDefault="001E6A48" w:rsidP="001E6A48">
      <w:pPr>
        <w:outlineLvl w:val="0"/>
        <w:rPr>
          <w:rFonts w:ascii="Arial" w:hAnsi="Arial" w:cs="Arial"/>
        </w:rPr>
      </w:pPr>
    </w:p>
    <w:p w14:paraId="6CCE23D1" w14:textId="77777777" w:rsidR="001E6A48" w:rsidRPr="002F5927" w:rsidRDefault="001E6A48" w:rsidP="001E6A48">
      <w:pPr>
        <w:outlineLvl w:val="0"/>
        <w:rPr>
          <w:rFonts w:ascii="Arial" w:hAnsi="Arial" w:cs="Arial"/>
        </w:rPr>
      </w:pPr>
    </w:p>
    <w:p w14:paraId="6E186F51" w14:textId="4D2F596C" w:rsidR="00762C56" w:rsidRPr="004156D1" w:rsidRDefault="001E6A48" w:rsidP="00762C56">
      <w:pPr>
        <w:pStyle w:val="Paragraphedeliste"/>
        <w:numPr>
          <w:ilvl w:val="0"/>
          <w:numId w:val="29"/>
        </w:numPr>
        <w:ind w:left="851"/>
        <w:jc w:val="both"/>
        <w:outlineLvl w:val="0"/>
        <w:rPr>
          <w:rFonts w:ascii="Arial" w:hAnsi="Arial" w:cs="Arial"/>
        </w:rPr>
      </w:pPr>
      <w:r>
        <w:rPr>
          <w:rFonts w:ascii="Arial" w:hAnsi="Arial"/>
        </w:rPr>
        <w:t>What is the AUM of the fund? Track record. How well does the fund represent the strategy (breakdown of strategy AUM)?</w:t>
      </w:r>
    </w:p>
    <w:p w14:paraId="073B9F1D" w14:textId="4CB2280C" w:rsidR="00762C56" w:rsidRPr="004156D1" w:rsidRDefault="005B2273" w:rsidP="00762C56">
      <w:pPr>
        <w:pStyle w:val="Paragraphedeliste"/>
        <w:numPr>
          <w:ilvl w:val="0"/>
          <w:numId w:val="29"/>
        </w:numPr>
        <w:ind w:left="851"/>
        <w:jc w:val="both"/>
        <w:outlineLvl w:val="0"/>
        <w:rPr>
          <w:rFonts w:ascii="Arial" w:hAnsi="Arial" w:cs="Arial"/>
        </w:rPr>
      </w:pPr>
      <w:r>
        <w:rPr>
          <w:rFonts w:ascii="Arial" w:hAnsi="Arial"/>
        </w:rPr>
        <w:t xml:space="preserve">Maximum capacity: What is the maximum AUM that you envisage for the fund and/or strategy? Specify the method used to estimate this amount. </w:t>
      </w:r>
    </w:p>
    <w:p w14:paraId="34044DE6" w14:textId="50E50108" w:rsidR="00072A0B" w:rsidRPr="004069EB" w:rsidRDefault="001E6A48" w:rsidP="00072A0B">
      <w:pPr>
        <w:pStyle w:val="Paragraphedeliste"/>
        <w:numPr>
          <w:ilvl w:val="0"/>
          <w:numId w:val="30"/>
        </w:numPr>
        <w:spacing w:after="120"/>
        <w:ind w:left="851"/>
        <w:jc w:val="both"/>
        <w:outlineLvl w:val="0"/>
        <w:rPr>
          <w:rFonts w:ascii="Arial" w:hAnsi="Arial" w:cs="Arial"/>
        </w:rPr>
      </w:pPr>
      <w:r>
        <w:rPr>
          <w:rFonts w:ascii="Arial" w:hAnsi="Arial"/>
        </w:rPr>
        <w:t xml:space="preserve">Present the breakdown of the fund’s AUM by client type. Specify the date. </w:t>
      </w:r>
    </w:p>
    <w:tbl>
      <w:tblPr>
        <w:tblW w:w="5670" w:type="dxa"/>
        <w:jc w:val="center"/>
        <w:tblLook w:val="04A0" w:firstRow="1" w:lastRow="0" w:firstColumn="1" w:lastColumn="0" w:noHBand="0" w:noVBand="1"/>
      </w:tblPr>
      <w:tblGrid>
        <w:gridCol w:w="3260"/>
        <w:gridCol w:w="2410"/>
      </w:tblGrid>
      <w:tr w:rsidR="00D36D86" w:rsidRPr="002F5927" w14:paraId="6621FCAB" w14:textId="77777777" w:rsidTr="00D36D86">
        <w:trPr>
          <w:trHeight w:val="394"/>
          <w:jc w:val="center"/>
        </w:trPr>
        <w:tc>
          <w:tcPr>
            <w:tcW w:w="3260"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14:paraId="4CE2E49F" w14:textId="77777777" w:rsidR="00D36D86" w:rsidRPr="002F5927" w:rsidRDefault="00D36D86" w:rsidP="001E6A48">
            <w:pPr>
              <w:ind w:left="208" w:hanging="208"/>
              <w:jc w:val="center"/>
              <w:rPr>
                <w:rFonts w:ascii="Arial" w:eastAsia="Times New Roman" w:hAnsi="Arial" w:cs="Arial"/>
                <w:b/>
                <w:bCs/>
                <w:color w:val="FFFFFF" w:themeColor="background1"/>
                <w:sz w:val="20"/>
                <w:szCs w:val="20"/>
              </w:rPr>
            </w:pPr>
            <w:r>
              <w:rPr>
                <w:rFonts w:ascii="Arial" w:hAnsi="Arial"/>
                <w:b/>
                <w:bCs/>
                <w:color w:val="FFFFFF" w:themeColor="background1"/>
                <w:sz w:val="20"/>
                <w:szCs w:val="20"/>
              </w:rPr>
              <w:t>Investor type</w:t>
            </w:r>
          </w:p>
        </w:tc>
        <w:tc>
          <w:tcPr>
            <w:tcW w:w="2410" w:type="dxa"/>
            <w:tcBorders>
              <w:top w:val="single" w:sz="4" w:space="0" w:color="auto"/>
              <w:left w:val="nil"/>
              <w:bottom w:val="single" w:sz="4" w:space="0" w:color="auto"/>
              <w:right w:val="single" w:sz="4" w:space="0" w:color="auto"/>
            </w:tcBorders>
            <w:shd w:val="clear" w:color="auto" w:fill="1F497D" w:themeFill="text2"/>
            <w:noWrap/>
            <w:vAlign w:val="center"/>
            <w:hideMark/>
          </w:tcPr>
          <w:p w14:paraId="3769850C" w14:textId="77777777" w:rsidR="00D36D86" w:rsidRPr="002F5927" w:rsidRDefault="00D36D86" w:rsidP="00D36D86">
            <w:pPr>
              <w:ind w:left="208" w:hanging="208"/>
              <w:jc w:val="center"/>
              <w:rPr>
                <w:rFonts w:ascii="Arial" w:eastAsia="Times New Roman" w:hAnsi="Arial" w:cs="Arial"/>
                <w:b/>
                <w:bCs/>
                <w:color w:val="FFFFFF" w:themeColor="background1"/>
                <w:sz w:val="20"/>
                <w:szCs w:val="20"/>
              </w:rPr>
            </w:pPr>
            <w:r>
              <w:rPr>
                <w:rFonts w:ascii="Arial" w:hAnsi="Arial"/>
                <w:b/>
                <w:bCs/>
                <w:color w:val="FFFFFF" w:themeColor="background1"/>
                <w:sz w:val="20"/>
                <w:szCs w:val="20"/>
              </w:rPr>
              <w:t xml:space="preserve">% AUM </w:t>
            </w:r>
          </w:p>
        </w:tc>
      </w:tr>
      <w:tr w:rsidR="00D36D86" w:rsidRPr="002F5927" w14:paraId="71C2C665" w14:textId="77777777" w:rsidTr="00D36D86">
        <w:trPr>
          <w:trHeight w:val="384"/>
          <w:jc w:val="center"/>
        </w:trPr>
        <w:tc>
          <w:tcPr>
            <w:tcW w:w="3260" w:type="dxa"/>
            <w:tcBorders>
              <w:top w:val="nil"/>
              <w:left w:val="single" w:sz="4" w:space="0" w:color="auto"/>
              <w:bottom w:val="single" w:sz="4" w:space="0" w:color="auto"/>
              <w:right w:val="single" w:sz="4" w:space="0" w:color="auto"/>
            </w:tcBorders>
            <w:shd w:val="clear" w:color="auto" w:fill="1F497D" w:themeFill="text2"/>
            <w:noWrap/>
            <w:vAlign w:val="center"/>
            <w:hideMark/>
          </w:tcPr>
          <w:p w14:paraId="40E707C2" w14:textId="77777777" w:rsidR="00D36D86" w:rsidRPr="004069EB" w:rsidRDefault="00D36D86" w:rsidP="00762C56">
            <w:pPr>
              <w:pStyle w:val="Corpsdetexte"/>
              <w:keepNext/>
              <w:rPr>
                <w:rFonts w:ascii="Arial" w:hAnsi="Arial" w:cs="Arial"/>
                <w:color w:val="FFFFFF" w:themeColor="background1"/>
                <w:szCs w:val="20"/>
              </w:rPr>
            </w:pPr>
            <w:r>
              <w:rPr>
                <w:rFonts w:ascii="Arial" w:hAnsi="Arial"/>
                <w:color w:val="FFFFFF" w:themeColor="background1"/>
                <w:szCs w:val="20"/>
              </w:rPr>
              <w:t xml:space="preserve">Corporates </w:t>
            </w:r>
          </w:p>
        </w:tc>
        <w:tc>
          <w:tcPr>
            <w:tcW w:w="2410" w:type="dxa"/>
            <w:tcBorders>
              <w:top w:val="nil"/>
              <w:left w:val="nil"/>
              <w:bottom w:val="single" w:sz="4" w:space="0" w:color="auto"/>
              <w:right w:val="single" w:sz="4" w:space="0" w:color="auto"/>
            </w:tcBorders>
            <w:shd w:val="clear" w:color="auto" w:fill="auto"/>
            <w:noWrap/>
            <w:vAlign w:val="center"/>
          </w:tcPr>
          <w:p w14:paraId="7A217CEF" w14:textId="77777777" w:rsidR="00D36D86" w:rsidRPr="002F5927" w:rsidRDefault="00D36D86" w:rsidP="001E6A48">
            <w:pPr>
              <w:ind w:left="208" w:hanging="208"/>
              <w:jc w:val="center"/>
              <w:rPr>
                <w:rFonts w:ascii="Arial" w:eastAsia="Times New Roman" w:hAnsi="Arial" w:cs="Arial"/>
                <w:color w:val="FF0000"/>
                <w:sz w:val="20"/>
                <w:szCs w:val="20"/>
                <w:lang w:eastAsia="en-GB"/>
              </w:rPr>
            </w:pPr>
          </w:p>
        </w:tc>
      </w:tr>
      <w:tr w:rsidR="00D36D86" w:rsidRPr="002F5927" w14:paraId="56B0B143" w14:textId="77777777" w:rsidTr="00D36D86">
        <w:trPr>
          <w:trHeight w:val="447"/>
          <w:jc w:val="center"/>
        </w:trPr>
        <w:tc>
          <w:tcPr>
            <w:tcW w:w="3260" w:type="dxa"/>
            <w:tcBorders>
              <w:top w:val="nil"/>
              <w:left w:val="single" w:sz="4" w:space="0" w:color="auto"/>
              <w:bottom w:val="single" w:sz="4" w:space="0" w:color="auto"/>
              <w:right w:val="single" w:sz="4" w:space="0" w:color="auto"/>
            </w:tcBorders>
            <w:shd w:val="clear" w:color="auto" w:fill="1F497D" w:themeFill="text2"/>
            <w:noWrap/>
            <w:vAlign w:val="center"/>
            <w:hideMark/>
          </w:tcPr>
          <w:p w14:paraId="58420E58" w14:textId="77777777" w:rsidR="00D36D86" w:rsidRPr="004069EB" w:rsidRDefault="00D36D86" w:rsidP="001E6A48">
            <w:pPr>
              <w:pStyle w:val="Corpsdetexte"/>
              <w:keepNext/>
              <w:rPr>
                <w:rFonts w:ascii="Arial" w:hAnsi="Arial" w:cs="Arial"/>
                <w:color w:val="FFFFFF" w:themeColor="background1"/>
                <w:szCs w:val="20"/>
              </w:rPr>
            </w:pPr>
            <w:r>
              <w:rPr>
                <w:rFonts w:ascii="Arial" w:hAnsi="Arial"/>
                <w:color w:val="FFFFFF" w:themeColor="background1"/>
                <w:szCs w:val="20"/>
              </w:rPr>
              <w:t>Multi-managers</w:t>
            </w:r>
          </w:p>
        </w:tc>
        <w:tc>
          <w:tcPr>
            <w:tcW w:w="2410" w:type="dxa"/>
            <w:tcBorders>
              <w:top w:val="nil"/>
              <w:left w:val="nil"/>
              <w:bottom w:val="single" w:sz="4" w:space="0" w:color="auto"/>
              <w:right w:val="single" w:sz="4" w:space="0" w:color="auto"/>
            </w:tcBorders>
            <w:shd w:val="clear" w:color="auto" w:fill="auto"/>
            <w:noWrap/>
            <w:vAlign w:val="center"/>
          </w:tcPr>
          <w:p w14:paraId="792D3755" w14:textId="77777777" w:rsidR="00D36D86" w:rsidRPr="002F5927" w:rsidRDefault="00D36D86" w:rsidP="001E6A48">
            <w:pPr>
              <w:ind w:left="208" w:hanging="208"/>
              <w:jc w:val="center"/>
              <w:rPr>
                <w:rFonts w:ascii="Arial" w:eastAsia="Times New Roman" w:hAnsi="Arial" w:cs="Arial"/>
                <w:color w:val="FF0000"/>
                <w:sz w:val="20"/>
                <w:szCs w:val="20"/>
                <w:lang w:eastAsia="en-GB"/>
              </w:rPr>
            </w:pPr>
          </w:p>
        </w:tc>
      </w:tr>
      <w:tr w:rsidR="00D36D86" w:rsidRPr="002F5927" w14:paraId="209FB990" w14:textId="77777777" w:rsidTr="00D36D86">
        <w:trPr>
          <w:trHeight w:val="300"/>
          <w:jc w:val="center"/>
        </w:trPr>
        <w:tc>
          <w:tcPr>
            <w:tcW w:w="3260" w:type="dxa"/>
            <w:tcBorders>
              <w:top w:val="nil"/>
              <w:left w:val="single" w:sz="4" w:space="0" w:color="auto"/>
              <w:bottom w:val="single" w:sz="4" w:space="0" w:color="auto"/>
              <w:right w:val="single" w:sz="4" w:space="0" w:color="auto"/>
            </w:tcBorders>
            <w:shd w:val="clear" w:color="auto" w:fill="1F497D" w:themeFill="text2"/>
            <w:noWrap/>
            <w:vAlign w:val="center"/>
            <w:hideMark/>
          </w:tcPr>
          <w:p w14:paraId="538D3B12" w14:textId="77777777" w:rsidR="00D36D86" w:rsidRPr="002F5927" w:rsidRDefault="00D36D86" w:rsidP="001E6A48">
            <w:pPr>
              <w:pStyle w:val="Corpsdetexte"/>
              <w:keepNext/>
              <w:rPr>
                <w:rFonts w:ascii="Arial" w:hAnsi="Arial" w:cs="Arial"/>
                <w:color w:val="FFFFFF" w:themeColor="background1"/>
                <w:szCs w:val="20"/>
              </w:rPr>
            </w:pPr>
            <w:r>
              <w:rPr>
                <w:rFonts w:ascii="Arial" w:hAnsi="Arial"/>
                <w:color w:val="FFFFFF" w:themeColor="background1"/>
                <w:szCs w:val="20"/>
              </w:rPr>
              <w:t>Institutions (insurance, pension funds, foundations, associations, sovereign funds)</w:t>
            </w:r>
          </w:p>
        </w:tc>
        <w:tc>
          <w:tcPr>
            <w:tcW w:w="2410" w:type="dxa"/>
            <w:tcBorders>
              <w:top w:val="nil"/>
              <w:left w:val="nil"/>
              <w:bottom w:val="single" w:sz="4" w:space="0" w:color="auto"/>
              <w:right w:val="single" w:sz="4" w:space="0" w:color="auto"/>
            </w:tcBorders>
            <w:shd w:val="clear" w:color="auto" w:fill="auto"/>
            <w:noWrap/>
            <w:vAlign w:val="center"/>
          </w:tcPr>
          <w:p w14:paraId="6C1FF24F" w14:textId="77777777" w:rsidR="00D36D86" w:rsidRPr="002F5927" w:rsidRDefault="00D36D86" w:rsidP="001E6A48">
            <w:pPr>
              <w:ind w:left="208" w:hanging="208"/>
              <w:jc w:val="center"/>
              <w:rPr>
                <w:rFonts w:ascii="Arial" w:eastAsia="Times New Roman" w:hAnsi="Arial" w:cs="Arial"/>
                <w:color w:val="FF0000"/>
                <w:sz w:val="20"/>
                <w:szCs w:val="20"/>
                <w:lang w:eastAsia="en-GB"/>
              </w:rPr>
            </w:pPr>
          </w:p>
        </w:tc>
      </w:tr>
      <w:tr w:rsidR="00D36D86" w:rsidRPr="002F5927" w14:paraId="45752E22" w14:textId="77777777" w:rsidTr="00D36D86">
        <w:trPr>
          <w:trHeight w:val="300"/>
          <w:jc w:val="center"/>
        </w:trPr>
        <w:tc>
          <w:tcPr>
            <w:tcW w:w="3260" w:type="dxa"/>
            <w:tcBorders>
              <w:top w:val="nil"/>
              <w:left w:val="single" w:sz="4" w:space="0" w:color="auto"/>
              <w:bottom w:val="single" w:sz="4" w:space="0" w:color="auto"/>
              <w:right w:val="single" w:sz="4" w:space="0" w:color="auto"/>
            </w:tcBorders>
            <w:shd w:val="clear" w:color="auto" w:fill="1F497D" w:themeFill="text2"/>
            <w:noWrap/>
            <w:vAlign w:val="center"/>
            <w:hideMark/>
          </w:tcPr>
          <w:p w14:paraId="2A9E7C57" w14:textId="77777777" w:rsidR="00D36D86" w:rsidRPr="002F5927" w:rsidRDefault="00D36D86" w:rsidP="001E6A48">
            <w:pPr>
              <w:pStyle w:val="Corpsdetexte"/>
              <w:keepNext/>
              <w:rPr>
                <w:rFonts w:ascii="Arial" w:hAnsi="Arial" w:cs="Arial"/>
                <w:color w:val="FFFFFF" w:themeColor="background1"/>
                <w:szCs w:val="20"/>
              </w:rPr>
            </w:pPr>
            <w:r>
              <w:rPr>
                <w:rFonts w:ascii="Arial" w:hAnsi="Arial"/>
                <w:color w:val="FFFFFF" w:themeColor="background1"/>
                <w:szCs w:val="20"/>
              </w:rPr>
              <w:t>Distribution and networks / financial advisors / private and retail banks / platforms</w:t>
            </w:r>
          </w:p>
        </w:tc>
        <w:tc>
          <w:tcPr>
            <w:tcW w:w="2410" w:type="dxa"/>
            <w:tcBorders>
              <w:top w:val="nil"/>
              <w:left w:val="nil"/>
              <w:bottom w:val="single" w:sz="4" w:space="0" w:color="auto"/>
              <w:right w:val="single" w:sz="4" w:space="0" w:color="auto"/>
            </w:tcBorders>
            <w:shd w:val="clear" w:color="auto" w:fill="auto"/>
            <w:noWrap/>
            <w:vAlign w:val="center"/>
          </w:tcPr>
          <w:p w14:paraId="1D14E3D5" w14:textId="77777777" w:rsidR="00D36D86" w:rsidRPr="002F5927" w:rsidRDefault="00D36D86" w:rsidP="001E6A48">
            <w:pPr>
              <w:ind w:left="208" w:hanging="208"/>
              <w:jc w:val="center"/>
              <w:rPr>
                <w:rFonts w:ascii="Arial" w:eastAsia="Times New Roman" w:hAnsi="Arial" w:cs="Arial"/>
                <w:color w:val="FF0000"/>
                <w:sz w:val="20"/>
                <w:szCs w:val="20"/>
                <w:lang w:eastAsia="en-GB"/>
              </w:rPr>
            </w:pPr>
          </w:p>
        </w:tc>
      </w:tr>
      <w:tr w:rsidR="00D36D86" w:rsidRPr="002F5927" w14:paraId="1EA04293" w14:textId="77777777" w:rsidTr="00D36D86">
        <w:trPr>
          <w:trHeight w:val="418"/>
          <w:jc w:val="center"/>
        </w:trPr>
        <w:tc>
          <w:tcPr>
            <w:tcW w:w="3260" w:type="dxa"/>
            <w:tcBorders>
              <w:top w:val="nil"/>
              <w:left w:val="single" w:sz="4" w:space="0" w:color="auto"/>
              <w:bottom w:val="single" w:sz="4" w:space="0" w:color="auto"/>
              <w:right w:val="single" w:sz="4" w:space="0" w:color="auto"/>
            </w:tcBorders>
            <w:shd w:val="clear" w:color="auto" w:fill="1F497D" w:themeFill="text2"/>
            <w:noWrap/>
            <w:vAlign w:val="center"/>
            <w:hideMark/>
          </w:tcPr>
          <w:p w14:paraId="3B779A54" w14:textId="47441AF1" w:rsidR="00D36D86" w:rsidRPr="004069EB" w:rsidRDefault="00D36D86" w:rsidP="001E6A48">
            <w:pPr>
              <w:pStyle w:val="Corpsdetexte"/>
              <w:keepNext/>
              <w:rPr>
                <w:rFonts w:ascii="Arial" w:hAnsi="Arial" w:cs="Arial"/>
                <w:color w:val="FFFFFF" w:themeColor="background1"/>
                <w:szCs w:val="20"/>
              </w:rPr>
            </w:pPr>
            <w:r>
              <w:rPr>
                <w:rFonts w:ascii="Arial" w:hAnsi="Arial"/>
                <w:color w:val="FFFFFF" w:themeColor="background1"/>
                <w:szCs w:val="20"/>
              </w:rPr>
              <w:t>Others (specify: e.g. internal mandates)</w:t>
            </w:r>
          </w:p>
        </w:tc>
        <w:tc>
          <w:tcPr>
            <w:tcW w:w="2410" w:type="dxa"/>
            <w:tcBorders>
              <w:top w:val="nil"/>
              <w:left w:val="nil"/>
              <w:bottom w:val="single" w:sz="4" w:space="0" w:color="auto"/>
              <w:right w:val="single" w:sz="4" w:space="0" w:color="auto"/>
            </w:tcBorders>
            <w:shd w:val="clear" w:color="auto" w:fill="auto"/>
            <w:noWrap/>
            <w:vAlign w:val="center"/>
          </w:tcPr>
          <w:p w14:paraId="76686965" w14:textId="77777777" w:rsidR="00D36D86" w:rsidRPr="002F5927" w:rsidRDefault="00D36D86" w:rsidP="001E6A48">
            <w:pPr>
              <w:ind w:left="208" w:hanging="208"/>
              <w:jc w:val="center"/>
              <w:rPr>
                <w:rFonts w:ascii="Arial" w:eastAsia="Times New Roman" w:hAnsi="Arial" w:cs="Arial"/>
                <w:color w:val="FF0000"/>
                <w:sz w:val="20"/>
                <w:szCs w:val="20"/>
                <w:lang w:eastAsia="en-GB"/>
              </w:rPr>
            </w:pPr>
          </w:p>
        </w:tc>
      </w:tr>
    </w:tbl>
    <w:p w14:paraId="0526D70D" w14:textId="77777777" w:rsidR="001E6A48" w:rsidRPr="002F5927" w:rsidRDefault="001E6A48" w:rsidP="001E6A48">
      <w:pPr>
        <w:ind w:left="1416"/>
        <w:jc w:val="both"/>
        <w:outlineLvl w:val="0"/>
        <w:rPr>
          <w:rFonts w:ascii="Arial" w:hAnsi="Arial" w:cs="Arial"/>
        </w:rPr>
      </w:pPr>
    </w:p>
    <w:p w14:paraId="3E14B270" w14:textId="77777777" w:rsidR="001E6A48" w:rsidRPr="002F5927" w:rsidRDefault="001E6A48" w:rsidP="001E6A48">
      <w:pPr>
        <w:ind w:left="1416"/>
        <w:jc w:val="both"/>
        <w:outlineLvl w:val="0"/>
        <w:rPr>
          <w:rFonts w:ascii="Arial" w:hAnsi="Arial" w:cs="Arial"/>
        </w:rPr>
      </w:pPr>
    </w:p>
    <w:p w14:paraId="171BD2A5" w14:textId="68336748" w:rsidR="001E6A48" w:rsidRPr="004156D1" w:rsidRDefault="001E6A48" w:rsidP="001E6A48">
      <w:pPr>
        <w:numPr>
          <w:ilvl w:val="0"/>
          <w:numId w:val="30"/>
        </w:numPr>
        <w:ind w:left="851"/>
        <w:jc w:val="both"/>
        <w:outlineLvl w:val="0"/>
        <w:rPr>
          <w:rFonts w:ascii="Arial" w:hAnsi="Arial" w:cs="Arial"/>
        </w:rPr>
      </w:pPr>
      <w:r>
        <w:rPr>
          <w:rFonts w:ascii="Arial" w:hAnsi="Arial"/>
        </w:rPr>
        <w:t>What percentage of the fund’s AUM/ Strategy AUM is held by the five largest clients?</w:t>
      </w:r>
    </w:p>
    <w:p w14:paraId="3BC06EAB" w14:textId="6225D3E7" w:rsidR="00072A0B" w:rsidRDefault="00971EFB" w:rsidP="00072A0B">
      <w:pPr>
        <w:numPr>
          <w:ilvl w:val="0"/>
          <w:numId w:val="30"/>
        </w:numPr>
        <w:ind w:left="851"/>
        <w:jc w:val="both"/>
        <w:outlineLvl w:val="0"/>
        <w:rPr>
          <w:rFonts w:ascii="Arial" w:hAnsi="Arial" w:cs="Arial"/>
        </w:rPr>
      </w:pPr>
      <w:r>
        <w:rPr>
          <w:rFonts w:ascii="Arial" w:hAnsi="Arial"/>
        </w:rPr>
        <w:t xml:space="preserve">Specify the amount of subscriptions and redemptions of the fund. </w:t>
      </w:r>
    </w:p>
    <w:p w14:paraId="74C573D7" w14:textId="1200AFD1" w:rsidR="00072A0B" w:rsidRDefault="00072A0B" w:rsidP="004069EB">
      <w:pPr>
        <w:jc w:val="both"/>
        <w:outlineLvl w:val="0"/>
        <w:rPr>
          <w:rFonts w:ascii="Arial" w:hAnsi="Arial" w:cs="Arial"/>
        </w:rPr>
      </w:pPr>
    </w:p>
    <w:tbl>
      <w:tblPr>
        <w:tblStyle w:val="Grilledutableau"/>
        <w:tblW w:w="0" w:type="auto"/>
        <w:tblLook w:val="04A0" w:firstRow="1" w:lastRow="0" w:firstColumn="1" w:lastColumn="0" w:noHBand="0" w:noVBand="1"/>
      </w:tblPr>
      <w:tblGrid>
        <w:gridCol w:w="2265"/>
        <w:gridCol w:w="2265"/>
        <w:gridCol w:w="2266"/>
      </w:tblGrid>
      <w:tr w:rsidR="00072A0B" w:rsidRPr="00B16695" w14:paraId="02923E7C" w14:textId="77777777" w:rsidTr="00B16695">
        <w:tc>
          <w:tcPr>
            <w:tcW w:w="2265" w:type="dxa"/>
          </w:tcPr>
          <w:p w14:paraId="650FCD5E" w14:textId="77777777" w:rsidR="00072A0B" w:rsidRPr="00B16695" w:rsidRDefault="00072A0B" w:rsidP="00B16695">
            <w:pPr>
              <w:jc w:val="center"/>
              <w:outlineLvl w:val="0"/>
              <w:rPr>
                <w:rFonts w:ascii="Arial" w:hAnsi="Arial" w:cs="Arial"/>
                <w:b/>
              </w:rPr>
            </w:pPr>
          </w:p>
        </w:tc>
        <w:tc>
          <w:tcPr>
            <w:tcW w:w="2265" w:type="dxa"/>
            <w:shd w:val="clear" w:color="auto" w:fill="17365D" w:themeFill="text2" w:themeFillShade="BF"/>
          </w:tcPr>
          <w:p w14:paraId="2A4685C3" w14:textId="2D6AB9F2" w:rsidR="00072A0B" w:rsidRPr="00B16695" w:rsidRDefault="00072A0B" w:rsidP="00B16695">
            <w:pPr>
              <w:jc w:val="center"/>
              <w:outlineLvl w:val="0"/>
              <w:rPr>
                <w:rFonts w:ascii="Arial" w:hAnsi="Arial" w:cs="Arial"/>
                <w:b/>
              </w:rPr>
            </w:pPr>
            <w:r w:rsidRPr="00B16695">
              <w:rPr>
                <w:rFonts w:ascii="Arial" w:hAnsi="Arial"/>
                <w:b/>
              </w:rPr>
              <w:t>Subscriptions</w:t>
            </w:r>
          </w:p>
        </w:tc>
        <w:tc>
          <w:tcPr>
            <w:tcW w:w="2266" w:type="dxa"/>
            <w:shd w:val="clear" w:color="auto" w:fill="17365D" w:themeFill="text2" w:themeFillShade="BF"/>
          </w:tcPr>
          <w:p w14:paraId="6E8651EB" w14:textId="2A4BD09B" w:rsidR="00072A0B" w:rsidRPr="00B16695" w:rsidRDefault="00072A0B" w:rsidP="00B16695">
            <w:pPr>
              <w:jc w:val="center"/>
              <w:outlineLvl w:val="0"/>
              <w:rPr>
                <w:rFonts w:ascii="Arial" w:hAnsi="Arial" w:cs="Arial"/>
                <w:b/>
              </w:rPr>
            </w:pPr>
            <w:r w:rsidRPr="00B16695">
              <w:rPr>
                <w:rFonts w:ascii="Arial" w:hAnsi="Arial"/>
                <w:b/>
              </w:rPr>
              <w:t>Redemptions</w:t>
            </w:r>
          </w:p>
        </w:tc>
      </w:tr>
      <w:tr w:rsidR="00072A0B" w14:paraId="220D353F" w14:textId="77777777" w:rsidTr="00B16695">
        <w:tc>
          <w:tcPr>
            <w:tcW w:w="2265" w:type="dxa"/>
            <w:shd w:val="clear" w:color="auto" w:fill="17365D" w:themeFill="text2" w:themeFillShade="BF"/>
          </w:tcPr>
          <w:p w14:paraId="3F73BDD0" w14:textId="43E5DBAB" w:rsidR="00072A0B" w:rsidRPr="00B16695" w:rsidRDefault="00072A0B" w:rsidP="00B16695">
            <w:pPr>
              <w:jc w:val="center"/>
              <w:outlineLvl w:val="0"/>
              <w:rPr>
                <w:rFonts w:ascii="Arial" w:hAnsi="Arial" w:cs="Tahoma"/>
                <w:b/>
                <w:color w:val="FFFFFF" w:themeColor="background1"/>
                <w:lang w:eastAsia="en-US"/>
              </w:rPr>
            </w:pPr>
            <w:r w:rsidRPr="00B16695">
              <w:rPr>
                <w:rFonts w:ascii="Arial" w:hAnsi="Arial" w:cs="Tahoma"/>
                <w:b/>
                <w:color w:val="FFFFFF" w:themeColor="background1"/>
                <w:lang w:eastAsia="en-US"/>
              </w:rPr>
              <w:t>N-1</w:t>
            </w:r>
          </w:p>
        </w:tc>
        <w:tc>
          <w:tcPr>
            <w:tcW w:w="2265" w:type="dxa"/>
          </w:tcPr>
          <w:p w14:paraId="5645B931" w14:textId="77777777" w:rsidR="00072A0B" w:rsidRDefault="00072A0B" w:rsidP="00072A0B">
            <w:pPr>
              <w:outlineLvl w:val="0"/>
              <w:rPr>
                <w:rFonts w:ascii="Arial" w:hAnsi="Arial" w:cs="Arial"/>
              </w:rPr>
            </w:pPr>
          </w:p>
        </w:tc>
        <w:tc>
          <w:tcPr>
            <w:tcW w:w="2266" w:type="dxa"/>
          </w:tcPr>
          <w:p w14:paraId="4BDE7B78" w14:textId="77777777" w:rsidR="00072A0B" w:rsidRDefault="00072A0B" w:rsidP="00072A0B">
            <w:pPr>
              <w:outlineLvl w:val="0"/>
              <w:rPr>
                <w:rFonts w:ascii="Arial" w:hAnsi="Arial" w:cs="Arial"/>
              </w:rPr>
            </w:pPr>
          </w:p>
        </w:tc>
      </w:tr>
      <w:tr w:rsidR="00072A0B" w14:paraId="3C27675F" w14:textId="77777777" w:rsidTr="00B16695">
        <w:tc>
          <w:tcPr>
            <w:tcW w:w="2265" w:type="dxa"/>
            <w:shd w:val="clear" w:color="auto" w:fill="17365D" w:themeFill="text2" w:themeFillShade="BF"/>
          </w:tcPr>
          <w:p w14:paraId="6FC0752B" w14:textId="3D08E807" w:rsidR="00072A0B" w:rsidRPr="00B16695" w:rsidRDefault="00072A0B" w:rsidP="00B16695">
            <w:pPr>
              <w:jc w:val="center"/>
              <w:outlineLvl w:val="0"/>
              <w:rPr>
                <w:rFonts w:ascii="Arial" w:hAnsi="Arial" w:cs="Tahoma"/>
                <w:b/>
                <w:color w:val="FFFFFF" w:themeColor="background1"/>
                <w:lang w:eastAsia="en-US"/>
              </w:rPr>
            </w:pPr>
            <w:r w:rsidRPr="00B16695">
              <w:rPr>
                <w:rFonts w:ascii="Arial" w:hAnsi="Arial" w:cs="Tahoma"/>
                <w:b/>
                <w:color w:val="FFFFFF" w:themeColor="background1"/>
                <w:lang w:eastAsia="en-US"/>
              </w:rPr>
              <w:t>N-2</w:t>
            </w:r>
          </w:p>
        </w:tc>
        <w:tc>
          <w:tcPr>
            <w:tcW w:w="2265" w:type="dxa"/>
          </w:tcPr>
          <w:p w14:paraId="455BF72B" w14:textId="77777777" w:rsidR="00072A0B" w:rsidRDefault="00072A0B" w:rsidP="00072A0B">
            <w:pPr>
              <w:outlineLvl w:val="0"/>
              <w:rPr>
                <w:rFonts w:ascii="Arial" w:hAnsi="Arial" w:cs="Arial"/>
              </w:rPr>
            </w:pPr>
          </w:p>
        </w:tc>
        <w:tc>
          <w:tcPr>
            <w:tcW w:w="2266" w:type="dxa"/>
          </w:tcPr>
          <w:p w14:paraId="742612E5" w14:textId="77777777" w:rsidR="00072A0B" w:rsidRDefault="00072A0B" w:rsidP="00072A0B">
            <w:pPr>
              <w:outlineLvl w:val="0"/>
              <w:rPr>
                <w:rFonts w:ascii="Arial" w:hAnsi="Arial" w:cs="Arial"/>
              </w:rPr>
            </w:pPr>
          </w:p>
        </w:tc>
      </w:tr>
      <w:tr w:rsidR="00072A0B" w14:paraId="70D817B0" w14:textId="77777777" w:rsidTr="00B16695">
        <w:tc>
          <w:tcPr>
            <w:tcW w:w="2265" w:type="dxa"/>
            <w:shd w:val="clear" w:color="auto" w:fill="17365D" w:themeFill="text2" w:themeFillShade="BF"/>
          </w:tcPr>
          <w:p w14:paraId="4EB58DA3" w14:textId="380E4105" w:rsidR="00072A0B" w:rsidRPr="00B16695" w:rsidRDefault="00072A0B" w:rsidP="00B16695">
            <w:pPr>
              <w:jc w:val="center"/>
              <w:outlineLvl w:val="0"/>
              <w:rPr>
                <w:rFonts w:ascii="Arial" w:hAnsi="Arial" w:cs="Tahoma"/>
                <w:b/>
                <w:color w:val="FFFFFF" w:themeColor="background1"/>
                <w:lang w:eastAsia="en-US"/>
              </w:rPr>
            </w:pPr>
            <w:r w:rsidRPr="00B16695">
              <w:rPr>
                <w:rFonts w:ascii="Arial" w:hAnsi="Arial" w:cs="Tahoma"/>
                <w:b/>
                <w:color w:val="FFFFFF" w:themeColor="background1"/>
                <w:lang w:eastAsia="en-US"/>
              </w:rPr>
              <w:t>N-3</w:t>
            </w:r>
          </w:p>
        </w:tc>
        <w:tc>
          <w:tcPr>
            <w:tcW w:w="2265" w:type="dxa"/>
          </w:tcPr>
          <w:p w14:paraId="26079629" w14:textId="77777777" w:rsidR="00072A0B" w:rsidRDefault="00072A0B" w:rsidP="00072A0B">
            <w:pPr>
              <w:outlineLvl w:val="0"/>
              <w:rPr>
                <w:rFonts w:ascii="Arial" w:hAnsi="Arial" w:cs="Arial"/>
              </w:rPr>
            </w:pPr>
          </w:p>
        </w:tc>
        <w:tc>
          <w:tcPr>
            <w:tcW w:w="2266" w:type="dxa"/>
          </w:tcPr>
          <w:p w14:paraId="0C18649C" w14:textId="77777777" w:rsidR="00072A0B" w:rsidRDefault="00072A0B" w:rsidP="00072A0B">
            <w:pPr>
              <w:outlineLvl w:val="0"/>
              <w:rPr>
                <w:rFonts w:ascii="Arial" w:hAnsi="Arial" w:cs="Arial"/>
              </w:rPr>
            </w:pPr>
          </w:p>
        </w:tc>
      </w:tr>
    </w:tbl>
    <w:p w14:paraId="35CE9C0E" w14:textId="77777777" w:rsidR="00072A0B" w:rsidRPr="00072A0B" w:rsidRDefault="00072A0B" w:rsidP="004069EB">
      <w:pPr>
        <w:jc w:val="both"/>
        <w:outlineLvl w:val="0"/>
        <w:rPr>
          <w:rFonts w:ascii="Arial" w:hAnsi="Arial" w:cs="Arial"/>
        </w:rPr>
      </w:pPr>
    </w:p>
    <w:p w14:paraId="216CC8A7" w14:textId="77777777" w:rsidR="001E6A48" w:rsidRPr="002F5927" w:rsidRDefault="001E6A48" w:rsidP="001E6A48">
      <w:pPr>
        <w:rPr>
          <w:rFonts w:ascii="Arial" w:hAnsi="Arial" w:cs="Arial"/>
          <w:b/>
          <w:bCs/>
          <w:sz w:val="28"/>
          <w:szCs w:val="28"/>
        </w:rPr>
      </w:pPr>
      <w:r>
        <w:br w:type="page"/>
      </w:r>
    </w:p>
    <w:p w14:paraId="5AB2B1BD" w14:textId="63BDDE28" w:rsidR="001E6A48" w:rsidRDefault="001E6A48" w:rsidP="004156D1">
      <w:pPr>
        <w:pStyle w:val="Titre1"/>
      </w:pPr>
      <w:r>
        <w:lastRenderedPageBreak/>
        <w:t>III - Fund management team</w:t>
      </w:r>
    </w:p>
    <w:p w14:paraId="060087E4" w14:textId="20D8F596" w:rsidR="004156D1" w:rsidRDefault="004156D1" w:rsidP="004156D1"/>
    <w:p w14:paraId="3E52478B" w14:textId="77777777" w:rsidR="004156D1" w:rsidRPr="004156D1" w:rsidRDefault="004156D1" w:rsidP="004156D1"/>
    <w:p w14:paraId="67B38538" w14:textId="5B9E99FF" w:rsidR="00762C56" w:rsidRPr="004156D1" w:rsidRDefault="001E6A48" w:rsidP="004156D1">
      <w:pPr>
        <w:numPr>
          <w:ilvl w:val="0"/>
          <w:numId w:val="30"/>
        </w:numPr>
        <w:ind w:left="851"/>
        <w:outlineLvl w:val="0"/>
        <w:rPr>
          <w:rFonts w:ascii="Arial" w:hAnsi="Arial" w:cs="Arial"/>
        </w:rPr>
      </w:pPr>
      <w:r>
        <w:rPr>
          <w:rFonts w:ascii="Arial" w:hAnsi="Arial"/>
        </w:rPr>
        <w:t>Describe the fund management team and its organisation. Where is the team based?</w:t>
      </w:r>
    </w:p>
    <w:p w14:paraId="6D0A9A7F" w14:textId="77777777" w:rsidR="001E6A48" w:rsidRPr="002F5927" w:rsidRDefault="001E6A48" w:rsidP="00762C56">
      <w:pPr>
        <w:numPr>
          <w:ilvl w:val="0"/>
          <w:numId w:val="30"/>
        </w:numPr>
        <w:ind w:left="851"/>
        <w:outlineLvl w:val="0"/>
        <w:rPr>
          <w:rFonts w:ascii="Arial" w:hAnsi="Arial" w:cs="Arial"/>
        </w:rPr>
      </w:pPr>
      <w:r>
        <w:rPr>
          <w:rFonts w:ascii="Arial" w:hAnsi="Arial"/>
        </w:rPr>
        <w:t>Specify the experience of the management team:</w:t>
      </w:r>
    </w:p>
    <w:p w14:paraId="4AD5DC38" w14:textId="4022DDE8" w:rsidR="001E6A48" w:rsidRPr="002F5927" w:rsidRDefault="001E6A48" w:rsidP="001E6A48">
      <w:pPr>
        <w:outlineLvl w:val="0"/>
        <w:rPr>
          <w:rFonts w:ascii="Arial" w:hAnsi="Arial" w:cs="Arial"/>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2197"/>
        <w:gridCol w:w="1697"/>
        <w:gridCol w:w="1558"/>
        <w:gridCol w:w="1590"/>
      </w:tblGrid>
      <w:tr w:rsidR="001E6A48" w:rsidRPr="002F5927" w14:paraId="09D8CE98" w14:textId="77777777" w:rsidTr="00D36D86">
        <w:trPr>
          <w:trHeight w:val="410"/>
          <w:jc w:val="center"/>
        </w:trPr>
        <w:tc>
          <w:tcPr>
            <w:tcW w:w="2090" w:type="dxa"/>
            <w:vMerge w:val="restart"/>
            <w:shd w:val="clear" w:color="auto" w:fill="1F497D" w:themeFill="text2"/>
            <w:vAlign w:val="center"/>
          </w:tcPr>
          <w:p w14:paraId="096E2158" w14:textId="77777777" w:rsidR="001E6A48" w:rsidRPr="002F5927" w:rsidRDefault="001E6A48" w:rsidP="001E6A48">
            <w:pPr>
              <w:jc w:val="center"/>
              <w:outlineLvl w:val="0"/>
              <w:rPr>
                <w:rFonts w:ascii="Arial" w:hAnsi="Arial" w:cs="Arial"/>
                <w:b/>
                <w:bCs/>
                <w:color w:val="FFFFFF" w:themeColor="background1"/>
                <w:sz w:val="20"/>
                <w:szCs w:val="20"/>
              </w:rPr>
            </w:pPr>
            <w:r>
              <w:rPr>
                <w:rFonts w:ascii="Arial" w:hAnsi="Arial"/>
                <w:b/>
                <w:bCs/>
                <w:color w:val="FFFFFF" w:themeColor="background1"/>
                <w:sz w:val="20"/>
                <w:szCs w:val="20"/>
              </w:rPr>
              <w:t>Name</w:t>
            </w:r>
          </w:p>
        </w:tc>
        <w:tc>
          <w:tcPr>
            <w:tcW w:w="2257" w:type="dxa"/>
            <w:vMerge w:val="restart"/>
            <w:shd w:val="clear" w:color="auto" w:fill="1F497D" w:themeFill="text2"/>
            <w:vAlign w:val="center"/>
          </w:tcPr>
          <w:p w14:paraId="6101EE01" w14:textId="77777777" w:rsidR="001E6A48" w:rsidRPr="002F5927" w:rsidRDefault="001E6A48" w:rsidP="001E6A48">
            <w:pPr>
              <w:jc w:val="center"/>
              <w:outlineLvl w:val="0"/>
              <w:rPr>
                <w:rFonts w:ascii="Arial" w:hAnsi="Arial" w:cs="Arial"/>
                <w:b/>
                <w:bCs/>
                <w:color w:val="FFFFFF" w:themeColor="background1"/>
                <w:sz w:val="20"/>
                <w:szCs w:val="20"/>
              </w:rPr>
            </w:pPr>
            <w:r>
              <w:rPr>
                <w:rFonts w:ascii="Arial" w:hAnsi="Arial"/>
                <w:b/>
                <w:bCs/>
                <w:color w:val="FFFFFF" w:themeColor="background1"/>
                <w:sz w:val="20"/>
                <w:szCs w:val="20"/>
              </w:rPr>
              <w:t>Role (lead manager, back-up…)</w:t>
            </w:r>
          </w:p>
        </w:tc>
        <w:tc>
          <w:tcPr>
            <w:tcW w:w="4941" w:type="dxa"/>
            <w:gridSpan w:val="3"/>
            <w:shd w:val="clear" w:color="auto" w:fill="1F497D" w:themeFill="text2"/>
            <w:vAlign w:val="center"/>
          </w:tcPr>
          <w:p w14:paraId="22148FAE" w14:textId="77777777" w:rsidR="001E6A48" w:rsidRPr="002F5927" w:rsidRDefault="001E6A48" w:rsidP="001E6A48">
            <w:pPr>
              <w:jc w:val="center"/>
              <w:outlineLvl w:val="0"/>
              <w:rPr>
                <w:rFonts w:ascii="Arial" w:hAnsi="Arial" w:cs="Arial"/>
                <w:b/>
                <w:bCs/>
                <w:color w:val="FFFFFF" w:themeColor="background1"/>
                <w:sz w:val="20"/>
                <w:szCs w:val="20"/>
              </w:rPr>
            </w:pPr>
            <w:r>
              <w:rPr>
                <w:rFonts w:ascii="Arial" w:hAnsi="Arial"/>
                <w:b/>
                <w:bCs/>
                <w:color w:val="FFFFFF" w:themeColor="background1"/>
                <w:sz w:val="20"/>
                <w:szCs w:val="20"/>
              </w:rPr>
              <w:t>Experience in number of years</w:t>
            </w:r>
          </w:p>
        </w:tc>
      </w:tr>
      <w:tr w:rsidR="001E6A48" w:rsidRPr="002F5927" w14:paraId="14E99588" w14:textId="77777777" w:rsidTr="00D36D86">
        <w:trPr>
          <w:jc w:val="center"/>
        </w:trPr>
        <w:tc>
          <w:tcPr>
            <w:tcW w:w="2090" w:type="dxa"/>
            <w:vMerge/>
            <w:shd w:val="clear" w:color="auto" w:fill="1F497D" w:themeFill="text2"/>
            <w:vAlign w:val="center"/>
          </w:tcPr>
          <w:p w14:paraId="5D7A6287" w14:textId="77777777" w:rsidR="001E6A48" w:rsidRPr="002F5927" w:rsidRDefault="001E6A48" w:rsidP="001E6A48">
            <w:pPr>
              <w:jc w:val="center"/>
              <w:outlineLvl w:val="0"/>
              <w:rPr>
                <w:rFonts w:ascii="Arial" w:hAnsi="Arial" w:cs="Arial"/>
                <w:b/>
                <w:bCs/>
                <w:color w:val="FFFFFF" w:themeColor="background1"/>
                <w:sz w:val="20"/>
                <w:szCs w:val="20"/>
              </w:rPr>
            </w:pPr>
          </w:p>
        </w:tc>
        <w:tc>
          <w:tcPr>
            <w:tcW w:w="2257" w:type="dxa"/>
            <w:vMerge/>
            <w:shd w:val="clear" w:color="auto" w:fill="1F497D" w:themeFill="text2"/>
            <w:vAlign w:val="center"/>
          </w:tcPr>
          <w:p w14:paraId="3B22AF8F" w14:textId="77777777" w:rsidR="001E6A48" w:rsidRPr="002F5927" w:rsidRDefault="001E6A48" w:rsidP="001E6A48">
            <w:pPr>
              <w:jc w:val="center"/>
              <w:outlineLvl w:val="0"/>
              <w:rPr>
                <w:rFonts w:ascii="Arial" w:hAnsi="Arial" w:cs="Arial"/>
                <w:b/>
                <w:bCs/>
                <w:color w:val="FFFFFF" w:themeColor="background1"/>
                <w:sz w:val="20"/>
                <w:szCs w:val="20"/>
              </w:rPr>
            </w:pPr>
          </w:p>
        </w:tc>
        <w:tc>
          <w:tcPr>
            <w:tcW w:w="1736" w:type="dxa"/>
            <w:shd w:val="clear" w:color="auto" w:fill="1F497D" w:themeFill="text2"/>
            <w:vAlign w:val="center"/>
          </w:tcPr>
          <w:p w14:paraId="3CB5C49C" w14:textId="77777777" w:rsidR="001E6A48" w:rsidRPr="002F5927" w:rsidRDefault="001E6A48" w:rsidP="001E6A48">
            <w:pPr>
              <w:jc w:val="center"/>
              <w:outlineLvl w:val="0"/>
              <w:rPr>
                <w:rFonts w:ascii="Arial" w:hAnsi="Arial" w:cs="Arial"/>
                <w:b/>
                <w:bCs/>
                <w:color w:val="FFFFFF" w:themeColor="background1"/>
                <w:sz w:val="20"/>
                <w:szCs w:val="20"/>
              </w:rPr>
            </w:pPr>
            <w:r>
              <w:rPr>
                <w:rFonts w:ascii="Arial" w:hAnsi="Arial"/>
                <w:b/>
                <w:bCs/>
                <w:color w:val="FFFFFF" w:themeColor="background1"/>
                <w:sz w:val="20"/>
                <w:szCs w:val="20"/>
              </w:rPr>
              <w:t>In the position</w:t>
            </w:r>
          </w:p>
        </w:tc>
        <w:tc>
          <w:tcPr>
            <w:tcW w:w="1583" w:type="dxa"/>
            <w:shd w:val="clear" w:color="auto" w:fill="1F497D" w:themeFill="text2"/>
            <w:vAlign w:val="center"/>
          </w:tcPr>
          <w:p w14:paraId="24446F56" w14:textId="77777777" w:rsidR="001E6A48" w:rsidRPr="002F5927" w:rsidRDefault="001E6A48" w:rsidP="001E6A48">
            <w:pPr>
              <w:jc w:val="center"/>
              <w:outlineLvl w:val="0"/>
              <w:rPr>
                <w:rFonts w:ascii="Arial" w:hAnsi="Arial" w:cs="Arial"/>
                <w:b/>
                <w:bCs/>
                <w:color w:val="FFFFFF" w:themeColor="background1"/>
                <w:sz w:val="20"/>
                <w:szCs w:val="20"/>
              </w:rPr>
            </w:pPr>
            <w:r>
              <w:rPr>
                <w:rFonts w:ascii="Arial" w:hAnsi="Arial"/>
                <w:b/>
                <w:bCs/>
                <w:color w:val="FFFFFF" w:themeColor="background1"/>
                <w:sz w:val="20"/>
                <w:szCs w:val="20"/>
              </w:rPr>
              <w:t>In the company</w:t>
            </w:r>
          </w:p>
        </w:tc>
        <w:tc>
          <w:tcPr>
            <w:tcW w:w="1622" w:type="dxa"/>
            <w:shd w:val="clear" w:color="auto" w:fill="1F497D" w:themeFill="text2"/>
            <w:vAlign w:val="center"/>
          </w:tcPr>
          <w:p w14:paraId="707007D6" w14:textId="77777777" w:rsidR="001E6A48" w:rsidRPr="002F5927" w:rsidRDefault="001E6A48" w:rsidP="001E6A48">
            <w:pPr>
              <w:jc w:val="center"/>
              <w:outlineLvl w:val="0"/>
              <w:rPr>
                <w:rFonts w:ascii="Arial" w:hAnsi="Arial" w:cs="Arial"/>
                <w:b/>
                <w:bCs/>
                <w:color w:val="FFFFFF" w:themeColor="background1"/>
                <w:sz w:val="20"/>
                <w:szCs w:val="20"/>
              </w:rPr>
            </w:pPr>
            <w:r>
              <w:rPr>
                <w:rFonts w:ascii="Arial" w:hAnsi="Arial"/>
                <w:b/>
                <w:bCs/>
                <w:color w:val="FFFFFF" w:themeColor="background1"/>
                <w:sz w:val="20"/>
                <w:szCs w:val="20"/>
              </w:rPr>
              <w:t>In the industry</w:t>
            </w:r>
          </w:p>
        </w:tc>
      </w:tr>
      <w:tr w:rsidR="001E6A48" w:rsidRPr="002F5927" w14:paraId="4EDBAC96" w14:textId="77777777" w:rsidTr="00D36D86">
        <w:trPr>
          <w:jc w:val="center"/>
        </w:trPr>
        <w:tc>
          <w:tcPr>
            <w:tcW w:w="2090" w:type="dxa"/>
            <w:shd w:val="clear" w:color="auto" w:fill="auto"/>
          </w:tcPr>
          <w:p w14:paraId="601A2E63" w14:textId="77777777" w:rsidR="001E6A48" w:rsidRPr="002F5927" w:rsidRDefault="001E6A48" w:rsidP="001E6A48">
            <w:pPr>
              <w:outlineLvl w:val="0"/>
              <w:rPr>
                <w:rFonts w:ascii="Arial" w:hAnsi="Arial" w:cs="Arial"/>
              </w:rPr>
            </w:pPr>
          </w:p>
        </w:tc>
        <w:tc>
          <w:tcPr>
            <w:tcW w:w="2257" w:type="dxa"/>
            <w:shd w:val="clear" w:color="auto" w:fill="auto"/>
          </w:tcPr>
          <w:p w14:paraId="67727DB4" w14:textId="77777777" w:rsidR="001E6A48" w:rsidRPr="002F5927" w:rsidRDefault="001E6A48" w:rsidP="001E6A48">
            <w:pPr>
              <w:outlineLvl w:val="0"/>
              <w:rPr>
                <w:rFonts w:ascii="Arial" w:hAnsi="Arial" w:cs="Arial"/>
              </w:rPr>
            </w:pPr>
          </w:p>
        </w:tc>
        <w:tc>
          <w:tcPr>
            <w:tcW w:w="1736" w:type="dxa"/>
            <w:shd w:val="clear" w:color="auto" w:fill="auto"/>
          </w:tcPr>
          <w:p w14:paraId="2E4D5841" w14:textId="77777777" w:rsidR="001E6A48" w:rsidRPr="002F5927" w:rsidRDefault="001E6A48" w:rsidP="001E6A48">
            <w:pPr>
              <w:outlineLvl w:val="0"/>
              <w:rPr>
                <w:rFonts w:ascii="Arial" w:hAnsi="Arial" w:cs="Arial"/>
              </w:rPr>
            </w:pPr>
          </w:p>
        </w:tc>
        <w:tc>
          <w:tcPr>
            <w:tcW w:w="1583" w:type="dxa"/>
            <w:shd w:val="clear" w:color="auto" w:fill="auto"/>
          </w:tcPr>
          <w:p w14:paraId="683F84BC" w14:textId="77777777" w:rsidR="001E6A48" w:rsidRPr="002F5927" w:rsidRDefault="001E6A48" w:rsidP="001E6A48">
            <w:pPr>
              <w:outlineLvl w:val="0"/>
              <w:rPr>
                <w:rFonts w:ascii="Arial" w:hAnsi="Arial" w:cs="Arial"/>
              </w:rPr>
            </w:pPr>
          </w:p>
        </w:tc>
        <w:tc>
          <w:tcPr>
            <w:tcW w:w="1622" w:type="dxa"/>
            <w:shd w:val="clear" w:color="auto" w:fill="auto"/>
          </w:tcPr>
          <w:p w14:paraId="67D4194E" w14:textId="77777777" w:rsidR="001E6A48" w:rsidRPr="002F5927" w:rsidRDefault="001E6A48" w:rsidP="001E6A48">
            <w:pPr>
              <w:outlineLvl w:val="0"/>
              <w:rPr>
                <w:rFonts w:ascii="Arial" w:hAnsi="Arial" w:cs="Arial"/>
              </w:rPr>
            </w:pPr>
          </w:p>
        </w:tc>
      </w:tr>
      <w:tr w:rsidR="001E6A48" w:rsidRPr="002F5927" w14:paraId="6E7D7F49" w14:textId="77777777" w:rsidTr="00D36D86">
        <w:trPr>
          <w:jc w:val="center"/>
        </w:trPr>
        <w:tc>
          <w:tcPr>
            <w:tcW w:w="2090" w:type="dxa"/>
            <w:shd w:val="clear" w:color="auto" w:fill="auto"/>
          </w:tcPr>
          <w:p w14:paraId="5C78DBDE" w14:textId="77777777" w:rsidR="001E6A48" w:rsidRPr="002F5927" w:rsidRDefault="001E6A48" w:rsidP="001E6A48">
            <w:pPr>
              <w:outlineLvl w:val="0"/>
              <w:rPr>
                <w:rFonts w:ascii="Arial" w:hAnsi="Arial" w:cs="Arial"/>
              </w:rPr>
            </w:pPr>
          </w:p>
        </w:tc>
        <w:tc>
          <w:tcPr>
            <w:tcW w:w="2257" w:type="dxa"/>
            <w:shd w:val="clear" w:color="auto" w:fill="auto"/>
          </w:tcPr>
          <w:p w14:paraId="2397CAA3" w14:textId="77777777" w:rsidR="001E6A48" w:rsidRPr="002F5927" w:rsidRDefault="001E6A48" w:rsidP="001E6A48">
            <w:pPr>
              <w:outlineLvl w:val="0"/>
              <w:rPr>
                <w:rFonts w:ascii="Arial" w:hAnsi="Arial" w:cs="Arial"/>
              </w:rPr>
            </w:pPr>
          </w:p>
        </w:tc>
        <w:tc>
          <w:tcPr>
            <w:tcW w:w="1736" w:type="dxa"/>
            <w:shd w:val="clear" w:color="auto" w:fill="auto"/>
          </w:tcPr>
          <w:p w14:paraId="114593C7" w14:textId="77777777" w:rsidR="001E6A48" w:rsidRPr="002F5927" w:rsidRDefault="001E6A48" w:rsidP="001E6A48">
            <w:pPr>
              <w:outlineLvl w:val="0"/>
              <w:rPr>
                <w:rFonts w:ascii="Arial" w:hAnsi="Arial" w:cs="Arial"/>
              </w:rPr>
            </w:pPr>
          </w:p>
        </w:tc>
        <w:tc>
          <w:tcPr>
            <w:tcW w:w="1583" w:type="dxa"/>
            <w:shd w:val="clear" w:color="auto" w:fill="auto"/>
          </w:tcPr>
          <w:p w14:paraId="3542F47D" w14:textId="77777777" w:rsidR="001E6A48" w:rsidRPr="002F5927" w:rsidRDefault="001E6A48" w:rsidP="001E6A48">
            <w:pPr>
              <w:outlineLvl w:val="0"/>
              <w:rPr>
                <w:rFonts w:ascii="Arial" w:hAnsi="Arial" w:cs="Arial"/>
              </w:rPr>
            </w:pPr>
          </w:p>
        </w:tc>
        <w:tc>
          <w:tcPr>
            <w:tcW w:w="1622" w:type="dxa"/>
            <w:shd w:val="clear" w:color="auto" w:fill="auto"/>
          </w:tcPr>
          <w:p w14:paraId="64AA25EA" w14:textId="77777777" w:rsidR="001E6A48" w:rsidRPr="002F5927" w:rsidRDefault="001E6A48" w:rsidP="001E6A48">
            <w:pPr>
              <w:outlineLvl w:val="0"/>
              <w:rPr>
                <w:rFonts w:ascii="Arial" w:hAnsi="Arial" w:cs="Arial"/>
              </w:rPr>
            </w:pPr>
          </w:p>
        </w:tc>
      </w:tr>
      <w:tr w:rsidR="001E6A48" w:rsidRPr="002F5927" w14:paraId="646630DD" w14:textId="77777777" w:rsidTr="00D36D86">
        <w:trPr>
          <w:jc w:val="center"/>
        </w:trPr>
        <w:tc>
          <w:tcPr>
            <w:tcW w:w="2090" w:type="dxa"/>
            <w:shd w:val="clear" w:color="auto" w:fill="auto"/>
          </w:tcPr>
          <w:p w14:paraId="5F890855" w14:textId="77777777" w:rsidR="001E6A48" w:rsidRPr="002F5927" w:rsidRDefault="001E6A48" w:rsidP="001E6A48">
            <w:pPr>
              <w:outlineLvl w:val="0"/>
              <w:rPr>
                <w:rFonts w:ascii="Arial" w:hAnsi="Arial" w:cs="Arial"/>
              </w:rPr>
            </w:pPr>
          </w:p>
        </w:tc>
        <w:tc>
          <w:tcPr>
            <w:tcW w:w="2257" w:type="dxa"/>
            <w:shd w:val="clear" w:color="auto" w:fill="auto"/>
          </w:tcPr>
          <w:p w14:paraId="2711859D" w14:textId="77777777" w:rsidR="001E6A48" w:rsidRPr="002F5927" w:rsidRDefault="001E6A48" w:rsidP="001E6A48">
            <w:pPr>
              <w:outlineLvl w:val="0"/>
              <w:rPr>
                <w:rFonts w:ascii="Arial" w:hAnsi="Arial" w:cs="Arial"/>
              </w:rPr>
            </w:pPr>
          </w:p>
        </w:tc>
        <w:tc>
          <w:tcPr>
            <w:tcW w:w="1736" w:type="dxa"/>
            <w:shd w:val="clear" w:color="auto" w:fill="auto"/>
          </w:tcPr>
          <w:p w14:paraId="663F9E9E" w14:textId="77777777" w:rsidR="001E6A48" w:rsidRPr="002F5927" w:rsidRDefault="001E6A48" w:rsidP="001E6A48">
            <w:pPr>
              <w:outlineLvl w:val="0"/>
              <w:rPr>
                <w:rFonts w:ascii="Arial" w:hAnsi="Arial" w:cs="Arial"/>
              </w:rPr>
            </w:pPr>
          </w:p>
        </w:tc>
        <w:tc>
          <w:tcPr>
            <w:tcW w:w="1583" w:type="dxa"/>
            <w:shd w:val="clear" w:color="auto" w:fill="auto"/>
          </w:tcPr>
          <w:p w14:paraId="31B4F149" w14:textId="77777777" w:rsidR="001E6A48" w:rsidRPr="002F5927" w:rsidRDefault="001E6A48" w:rsidP="001E6A48">
            <w:pPr>
              <w:outlineLvl w:val="0"/>
              <w:rPr>
                <w:rFonts w:ascii="Arial" w:hAnsi="Arial" w:cs="Arial"/>
              </w:rPr>
            </w:pPr>
          </w:p>
        </w:tc>
        <w:tc>
          <w:tcPr>
            <w:tcW w:w="1622" w:type="dxa"/>
            <w:shd w:val="clear" w:color="auto" w:fill="auto"/>
          </w:tcPr>
          <w:p w14:paraId="059947DA" w14:textId="77777777" w:rsidR="001E6A48" w:rsidRPr="002F5927" w:rsidRDefault="001E6A48" w:rsidP="001E6A48">
            <w:pPr>
              <w:outlineLvl w:val="0"/>
              <w:rPr>
                <w:rFonts w:ascii="Arial" w:hAnsi="Arial" w:cs="Arial"/>
              </w:rPr>
            </w:pPr>
          </w:p>
        </w:tc>
      </w:tr>
    </w:tbl>
    <w:p w14:paraId="3F6D70BE" w14:textId="77777777" w:rsidR="001E6A48" w:rsidRPr="00D36D86" w:rsidRDefault="001E6A48" w:rsidP="001E6A48">
      <w:pPr>
        <w:outlineLvl w:val="0"/>
        <w:rPr>
          <w:rFonts w:ascii="Arial" w:hAnsi="Arial" w:cs="Arial"/>
        </w:rPr>
      </w:pPr>
    </w:p>
    <w:p w14:paraId="648AF66C" w14:textId="77777777" w:rsidR="00D36D86" w:rsidRPr="00D36D86" w:rsidRDefault="00D36D86" w:rsidP="001E6A48">
      <w:pPr>
        <w:outlineLvl w:val="0"/>
        <w:rPr>
          <w:rFonts w:ascii="Arial" w:hAnsi="Arial" w:cs="Arial"/>
        </w:rPr>
      </w:pPr>
    </w:p>
    <w:p w14:paraId="7BCBF041" w14:textId="6D0FDD13" w:rsidR="00762C56" w:rsidRPr="004156D1" w:rsidRDefault="001E6A48" w:rsidP="00762C56">
      <w:pPr>
        <w:numPr>
          <w:ilvl w:val="0"/>
          <w:numId w:val="30"/>
        </w:numPr>
        <w:ind w:left="851"/>
        <w:jc w:val="both"/>
        <w:outlineLvl w:val="0"/>
        <w:rPr>
          <w:rFonts w:ascii="Arial" w:hAnsi="Arial" w:cs="Arial"/>
        </w:rPr>
      </w:pPr>
      <w:r>
        <w:rPr>
          <w:rFonts w:ascii="Arial" w:hAnsi="Arial"/>
        </w:rPr>
        <w:t xml:space="preserve">Attach relevant CVs (managers involved in the fund management, head of the team, CIO in charge of the strategy/ asset class). Indicate any significant changes that have taken place within the fund management team over the past 5 years. </w:t>
      </w:r>
    </w:p>
    <w:p w14:paraId="3919260F" w14:textId="657F0A12" w:rsidR="00762C56" w:rsidRPr="004156D1" w:rsidRDefault="002E25F0" w:rsidP="00762C56">
      <w:pPr>
        <w:numPr>
          <w:ilvl w:val="0"/>
          <w:numId w:val="30"/>
        </w:numPr>
        <w:ind w:left="851"/>
        <w:jc w:val="both"/>
        <w:outlineLvl w:val="0"/>
        <w:rPr>
          <w:rFonts w:ascii="Arial" w:hAnsi="Arial" w:cs="Arial"/>
        </w:rPr>
      </w:pPr>
      <w:r>
        <w:rPr>
          <w:rFonts w:ascii="Arial" w:hAnsi="Arial"/>
        </w:rPr>
        <w:t xml:space="preserve">Appraisal and remuneration methods for analysts and fund managers. </w:t>
      </w:r>
    </w:p>
    <w:p w14:paraId="100B330A" w14:textId="6BA4EEBA" w:rsidR="00762C56" w:rsidRPr="004156D1" w:rsidRDefault="007D50F5" w:rsidP="00762C56">
      <w:pPr>
        <w:numPr>
          <w:ilvl w:val="0"/>
          <w:numId w:val="30"/>
        </w:numPr>
        <w:ind w:left="851"/>
        <w:jc w:val="both"/>
        <w:outlineLvl w:val="0"/>
        <w:rPr>
          <w:rFonts w:ascii="Arial" w:hAnsi="Arial" w:cs="Arial"/>
        </w:rPr>
      </w:pPr>
      <w:r>
        <w:rPr>
          <w:rFonts w:ascii="Arial" w:hAnsi="Arial"/>
        </w:rPr>
        <w:t>Present any synergies with other investment teams within the management company.</w:t>
      </w:r>
    </w:p>
    <w:p w14:paraId="18B1CA72" w14:textId="77777777" w:rsidR="001E6A48" w:rsidRPr="002F5927" w:rsidRDefault="00D36D86" w:rsidP="00762C56">
      <w:pPr>
        <w:numPr>
          <w:ilvl w:val="0"/>
          <w:numId w:val="30"/>
        </w:numPr>
        <w:ind w:left="851"/>
        <w:jc w:val="both"/>
        <w:outlineLvl w:val="0"/>
        <w:rPr>
          <w:rFonts w:ascii="Arial" w:hAnsi="Arial" w:cs="Arial"/>
        </w:rPr>
      </w:pPr>
      <w:r>
        <w:rPr>
          <w:rFonts w:ascii="Arial" w:hAnsi="Arial"/>
        </w:rPr>
        <w:t xml:space="preserve">Present the list of portfolios under the responsibilities of the fund manager/fund management team. </w:t>
      </w:r>
    </w:p>
    <w:p w14:paraId="77B039A6" w14:textId="77777777" w:rsidR="00861BA2" w:rsidRPr="002F5927" w:rsidRDefault="00861BA2" w:rsidP="00861BA2">
      <w:pPr>
        <w:jc w:val="both"/>
        <w:outlineLvl w:val="0"/>
        <w:rPr>
          <w:rFonts w:ascii="Arial" w:hAnsi="Arial" w:cs="Arial"/>
        </w:rPr>
      </w:pPr>
    </w:p>
    <w:tbl>
      <w:tblPr>
        <w:tblW w:w="8896" w:type="dxa"/>
        <w:jc w:val="center"/>
        <w:tblLook w:val="04A0" w:firstRow="1" w:lastRow="0" w:firstColumn="1" w:lastColumn="0" w:noHBand="0" w:noVBand="1"/>
      </w:tblPr>
      <w:tblGrid>
        <w:gridCol w:w="2868"/>
        <w:gridCol w:w="1676"/>
        <w:gridCol w:w="2410"/>
        <w:gridCol w:w="1942"/>
      </w:tblGrid>
      <w:tr w:rsidR="00D36D86" w:rsidRPr="002F5927" w14:paraId="4FE8E6DB" w14:textId="77777777" w:rsidTr="00D36D86">
        <w:trPr>
          <w:trHeight w:val="394"/>
          <w:jc w:val="center"/>
        </w:trPr>
        <w:tc>
          <w:tcPr>
            <w:tcW w:w="2868"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14:paraId="3EA08506" w14:textId="3EE22B67" w:rsidR="00D36D86" w:rsidRPr="002F5927" w:rsidRDefault="00D36D86" w:rsidP="0032086F">
            <w:pPr>
              <w:ind w:left="208" w:hanging="208"/>
              <w:jc w:val="center"/>
              <w:rPr>
                <w:rFonts w:ascii="Arial" w:eastAsia="Times New Roman" w:hAnsi="Arial" w:cs="Arial"/>
                <w:b/>
                <w:bCs/>
                <w:color w:val="FFFFFF" w:themeColor="background1"/>
                <w:sz w:val="20"/>
                <w:szCs w:val="20"/>
              </w:rPr>
            </w:pPr>
            <w:r>
              <w:rPr>
                <w:rFonts w:ascii="Arial" w:hAnsi="Arial"/>
                <w:b/>
                <w:bCs/>
                <w:color w:val="FFFFFF" w:themeColor="background1"/>
                <w:sz w:val="20"/>
                <w:szCs w:val="20"/>
              </w:rPr>
              <w:t>Type of funds  (UCI</w:t>
            </w:r>
            <w:r w:rsidR="00A127A6">
              <w:rPr>
                <w:rFonts w:ascii="Arial" w:hAnsi="Arial"/>
                <w:b/>
                <w:bCs/>
                <w:color w:val="FFFFFF" w:themeColor="background1"/>
                <w:sz w:val="20"/>
                <w:szCs w:val="20"/>
              </w:rPr>
              <w:t>TS</w:t>
            </w:r>
            <w:r>
              <w:rPr>
                <w:rFonts w:ascii="Arial" w:hAnsi="Arial"/>
                <w:b/>
                <w:bCs/>
                <w:color w:val="FFFFFF" w:themeColor="background1"/>
                <w:sz w:val="20"/>
                <w:szCs w:val="20"/>
              </w:rPr>
              <w:t>, FIA, mandate, open-ended, dedicated)</w:t>
            </w:r>
          </w:p>
        </w:tc>
        <w:tc>
          <w:tcPr>
            <w:tcW w:w="1676" w:type="dxa"/>
            <w:tcBorders>
              <w:top w:val="single" w:sz="4" w:space="0" w:color="auto"/>
              <w:left w:val="nil"/>
              <w:bottom w:val="single" w:sz="4" w:space="0" w:color="auto"/>
              <w:right w:val="single" w:sz="4" w:space="0" w:color="auto"/>
            </w:tcBorders>
            <w:shd w:val="clear" w:color="auto" w:fill="1F497D" w:themeFill="text2"/>
          </w:tcPr>
          <w:p w14:paraId="2F1C0A6D" w14:textId="77777777" w:rsidR="00D36D86" w:rsidRPr="002F5927" w:rsidRDefault="00D36D86" w:rsidP="00621503">
            <w:pPr>
              <w:ind w:left="208" w:hanging="208"/>
              <w:jc w:val="center"/>
              <w:rPr>
                <w:rFonts w:ascii="Arial" w:eastAsia="Times New Roman" w:hAnsi="Arial" w:cs="Arial"/>
                <w:b/>
                <w:bCs/>
                <w:color w:val="FFFFFF" w:themeColor="background1"/>
                <w:sz w:val="20"/>
                <w:szCs w:val="20"/>
              </w:rPr>
            </w:pPr>
            <w:r>
              <w:rPr>
                <w:rFonts w:ascii="Arial" w:hAnsi="Arial"/>
                <w:b/>
                <w:bCs/>
                <w:color w:val="FFFFFF" w:themeColor="background1"/>
                <w:sz w:val="20"/>
                <w:szCs w:val="20"/>
              </w:rPr>
              <w:t>Portfolio name</w:t>
            </w:r>
          </w:p>
        </w:tc>
        <w:tc>
          <w:tcPr>
            <w:tcW w:w="2410"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14:paraId="61C8C9DE" w14:textId="77777777" w:rsidR="00D36D86" w:rsidRPr="002F5927" w:rsidRDefault="00D36D86" w:rsidP="00621503">
            <w:pPr>
              <w:ind w:left="208" w:hanging="208"/>
              <w:jc w:val="center"/>
              <w:rPr>
                <w:rFonts w:ascii="Arial" w:eastAsia="Times New Roman" w:hAnsi="Arial" w:cs="Arial"/>
                <w:b/>
                <w:bCs/>
                <w:color w:val="FFFFFF" w:themeColor="background1"/>
                <w:sz w:val="20"/>
                <w:szCs w:val="20"/>
              </w:rPr>
            </w:pPr>
            <w:r>
              <w:rPr>
                <w:rFonts w:ascii="Arial" w:hAnsi="Arial"/>
                <w:b/>
                <w:bCs/>
                <w:color w:val="FFFFFF" w:themeColor="background1"/>
                <w:sz w:val="20"/>
                <w:szCs w:val="20"/>
              </w:rPr>
              <w:t>Strategy type</w:t>
            </w:r>
          </w:p>
        </w:tc>
        <w:tc>
          <w:tcPr>
            <w:tcW w:w="1942" w:type="dxa"/>
            <w:tcBorders>
              <w:top w:val="single" w:sz="4" w:space="0" w:color="auto"/>
              <w:left w:val="nil"/>
              <w:bottom w:val="single" w:sz="4" w:space="0" w:color="auto"/>
              <w:right w:val="single" w:sz="4" w:space="0" w:color="auto"/>
            </w:tcBorders>
            <w:shd w:val="clear" w:color="auto" w:fill="1F497D" w:themeFill="text2"/>
            <w:vAlign w:val="center"/>
          </w:tcPr>
          <w:p w14:paraId="6EF5346B" w14:textId="77777777" w:rsidR="00D36D86" w:rsidRPr="002F5927" w:rsidRDefault="00D36D86" w:rsidP="001A39F7">
            <w:pPr>
              <w:ind w:left="208" w:hanging="208"/>
              <w:jc w:val="center"/>
              <w:rPr>
                <w:rFonts w:ascii="Arial" w:eastAsia="Times New Roman" w:hAnsi="Arial" w:cs="Arial"/>
                <w:b/>
                <w:bCs/>
                <w:color w:val="FFFFFF" w:themeColor="background1"/>
                <w:sz w:val="20"/>
                <w:szCs w:val="20"/>
              </w:rPr>
            </w:pPr>
            <w:r>
              <w:rPr>
                <w:rFonts w:ascii="Arial" w:hAnsi="Arial"/>
                <w:b/>
                <w:bCs/>
                <w:color w:val="FFFFFF" w:themeColor="background1"/>
                <w:sz w:val="20"/>
                <w:szCs w:val="20"/>
              </w:rPr>
              <w:t>AUM</w:t>
            </w:r>
          </w:p>
        </w:tc>
      </w:tr>
      <w:tr w:rsidR="00D36D86" w:rsidRPr="002F5927" w14:paraId="62DBB25C" w14:textId="77777777" w:rsidTr="00D36D86">
        <w:trPr>
          <w:trHeight w:val="384"/>
          <w:jc w:val="center"/>
        </w:trPr>
        <w:tc>
          <w:tcPr>
            <w:tcW w:w="28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D2E4F" w14:textId="77777777" w:rsidR="00D36D86" w:rsidRPr="002F5927" w:rsidRDefault="00D36D86" w:rsidP="001B4A4E">
            <w:pPr>
              <w:pStyle w:val="Corpsdetexte"/>
              <w:keepNext/>
              <w:rPr>
                <w:rFonts w:ascii="Arial" w:hAnsi="Arial" w:cs="Arial"/>
                <w:color w:val="FFFFFF" w:themeColor="background1"/>
                <w:szCs w:val="20"/>
              </w:rPr>
            </w:pPr>
          </w:p>
        </w:tc>
        <w:tc>
          <w:tcPr>
            <w:tcW w:w="1676" w:type="dxa"/>
            <w:tcBorders>
              <w:top w:val="single" w:sz="4" w:space="0" w:color="auto"/>
              <w:left w:val="nil"/>
              <w:bottom w:val="single" w:sz="4" w:space="0" w:color="auto"/>
              <w:right w:val="single" w:sz="4" w:space="0" w:color="auto"/>
            </w:tcBorders>
          </w:tcPr>
          <w:p w14:paraId="0A1662DF" w14:textId="77777777" w:rsidR="00D36D86" w:rsidRPr="002F5927" w:rsidRDefault="00D36D86" w:rsidP="001B4A4E">
            <w:pPr>
              <w:ind w:left="208" w:hanging="208"/>
              <w:jc w:val="center"/>
              <w:rPr>
                <w:rFonts w:ascii="Arial" w:eastAsia="Times New Roman" w:hAnsi="Arial" w:cs="Arial"/>
                <w:color w:val="FF0000"/>
                <w:sz w:val="20"/>
                <w:szCs w:val="20"/>
                <w:lang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BB425" w14:textId="77777777" w:rsidR="00D36D86" w:rsidRPr="002F5927" w:rsidRDefault="00D36D86" w:rsidP="001B4A4E">
            <w:pPr>
              <w:ind w:left="208" w:hanging="208"/>
              <w:jc w:val="center"/>
              <w:rPr>
                <w:rFonts w:ascii="Arial" w:eastAsia="Times New Roman" w:hAnsi="Arial" w:cs="Arial"/>
                <w:color w:val="FF0000"/>
                <w:sz w:val="20"/>
                <w:szCs w:val="20"/>
                <w:lang w:eastAsia="en-GB"/>
              </w:rPr>
            </w:pPr>
          </w:p>
        </w:tc>
        <w:tc>
          <w:tcPr>
            <w:tcW w:w="1942" w:type="dxa"/>
            <w:tcBorders>
              <w:top w:val="nil"/>
              <w:left w:val="nil"/>
              <w:bottom w:val="single" w:sz="4" w:space="0" w:color="auto"/>
              <w:right w:val="single" w:sz="4" w:space="0" w:color="auto"/>
            </w:tcBorders>
            <w:vAlign w:val="center"/>
          </w:tcPr>
          <w:p w14:paraId="629AAC95" w14:textId="77777777" w:rsidR="00D36D86" w:rsidRPr="002F5927" w:rsidRDefault="00D36D86" w:rsidP="001B4A4E">
            <w:pPr>
              <w:ind w:left="208" w:hanging="208"/>
              <w:jc w:val="center"/>
              <w:rPr>
                <w:rFonts w:ascii="Arial" w:eastAsia="Times New Roman" w:hAnsi="Arial" w:cs="Arial"/>
                <w:color w:val="FF0000"/>
                <w:sz w:val="20"/>
                <w:szCs w:val="20"/>
                <w:lang w:eastAsia="en-GB"/>
              </w:rPr>
            </w:pPr>
          </w:p>
        </w:tc>
      </w:tr>
      <w:tr w:rsidR="00D36D86" w:rsidRPr="002F5927" w14:paraId="5ED7B51E" w14:textId="77777777" w:rsidTr="00D36D86">
        <w:trPr>
          <w:trHeight w:val="384"/>
          <w:jc w:val="center"/>
        </w:trPr>
        <w:tc>
          <w:tcPr>
            <w:tcW w:w="28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65249" w14:textId="77777777" w:rsidR="00D36D86" w:rsidRPr="002F5927" w:rsidRDefault="00D36D86" w:rsidP="001B4A4E">
            <w:pPr>
              <w:pStyle w:val="Corpsdetexte"/>
              <w:keepNext/>
              <w:rPr>
                <w:rFonts w:ascii="Arial" w:hAnsi="Arial" w:cs="Arial"/>
                <w:color w:val="FFFFFF" w:themeColor="background1"/>
                <w:szCs w:val="20"/>
              </w:rPr>
            </w:pPr>
          </w:p>
        </w:tc>
        <w:tc>
          <w:tcPr>
            <w:tcW w:w="1676" w:type="dxa"/>
            <w:tcBorders>
              <w:top w:val="single" w:sz="4" w:space="0" w:color="auto"/>
              <w:left w:val="nil"/>
              <w:bottom w:val="single" w:sz="4" w:space="0" w:color="auto"/>
              <w:right w:val="single" w:sz="4" w:space="0" w:color="auto"/>
            </w:tcBorders>
          </w:tcPr>
          <w:p w14:paraId="079F6C5A" w14:textId="77777777" w:rsidR="00D36D86" w:rsidRPr="002F5927" w:rsidRDefault="00D36D86" w:rsidP="001B4A4E">
            <w:pPr>
              <w:ind w:left="208" w:hanging="208"/>
              <w:jc w:val="center"/>
              <w:rPr>
                <w:rFonts w:ascii="Arial" w:eastAsia="Times New Roman" w:hAnsi="Arial" w:cs="Arial"/>
                <w:color w:val="FF0000"/>
                <w:sz w:val="20"/>
                <w:szCs w:val="20"/>
                <w:lang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C6428" w14:textId="77777777" w:rsidR="00D36D86" w:rsidRPr="002F5927" w:rsidRDefault="00D36D86" w:rsidP="001B4A4E">
            <w:pPr>
              <w:ind w:left="208" w:hanging="208"/>
              <w:jc w:val="center"/>
              <w:rPr>
                <w:rFonts w:ascii="Arial" w:eastAsia="Times New Roman" w:hAnsi="Arial" w:cs="Arial"/>
                <w:color w:val="FF0000"/>
                <w:sz w:val="20"/>
                <w:szCs w:val="20"/>
                <w:lang w:eastAsia="en-GB"/>
              </w:rPr>
            </w:pPr>
          </w:p>
        </w:tc>
        <w:tc>
          <w:tcPr>
            <w:tcW w:w="1942" w:type="dxa"/>
            <w:tcBorders>
              <w:top w:val="nil"/>
              <w:left w:val="nil"/>
              <w:bottom w:val="single" w:sz="4" w:space="0" w:color="auto"/>
              <w:right w:val="single" w:sz="4" w:space="0" w:color="auto"/>
            </w:tcBorders>
            <w:vAlign w:val="center"/>
          </w:tcPr>
          <w:p w14:paraId="186B137F" w14:textId="77777777" w:rsidR="00D36D86" w:rsidRPr="002F5927" w:rsidRDefault="00D36D86" w:rsidP="001B4A4E">
            <w:pPr>
              <w:ind w:left="208" w:hanging="208"/>
              <w:jc w:val="center"/>
              <w:rPr>
                <w:rFonts w:ascii="Arial" w:eastAsia="Times New Roman" w:hAnsi="Arial" w:cs="Arial"/>
                <w:color w:val="FF0000"/>
                <w:sz w:val="20"/>
                <w:szCs w:val="20"/>
                <w:lang w:eastAsia="en-GB"/>
              </w:rPr>
            </w:pPr>
          </w:p>
        </w:tc>
      </w:tr>
      <w:tr w:rsidR="00D36D86" w:rsidRPr="002F5927" w14:paraId="44C95A3E" w14:textId="77777777" w:rsidTr="00D36D86">
        <w:trPr>
          <w:trHeight w:val="447"/>
          <w:jc w:val="center"/>
        </w:trPr>
        <w:tc>
          <w:tcPr>
            <w:tcW w:w="28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C32C4" w14:textId="77777777" w:rsidR="00D36D86" w:rsidRPr="002F5927" w:rsidRDefault="00D36D86" w:rsidP="001B4A4E">
            <w:pPr>
              <w:pStyle w:val="Corpsdetexte"/>
              <w:keepNext/>
              <w:rPr>
                <w:rFonts w:ascii="Arial" w:hAnsi="Arial" w:cs="Arial"/>
                <w:color w:val="FFFFFF" w:themeColor="background1"/>
                <w:szCs w:val="20"/>
              </w:rPr>
            </w:pPr>
          </w:p>
        </w:tc>
        <w:tc>
          <w:tcPr>
            <w:tcW w:w="1676" w:type="dxa"/>
            <w:tcBorders>
              <w:top w:val="single" w:sz="4" w:space="0" w:color="auto"/>
              <w:left w:val="nil"/>
              <w:bottom w:val="single" w:sz="4" w:space="0" w:color="auto"/>
              <w:right w:val="single" w:sz="4" w:space="0" w:color="auto"/>
            </w:tcBorders>
          </w:tcPr>
          <w:p w14:paraId="4A444E23" w14:textId="77777777" w:rsidR="00D36D86" w:rsidRPr="002F5927" w:rsidRDefault="00D36D86" w:rsidP="001B4A4E">
            <w:pPr>
              <w:ind w:left="208" w:hanging="208"/>
              <w:jc w:val="center"/>
              <w:rPr>
                <w:rFonts w:ascii="Arial" w:eastAsia="Times New Roman" w:hAnsi="Arial" w:cs="Arial"/>
                <w:color w:val="FF0000"/>
                <w:sz w:val="20"/>
                <w:szCs w:val="20"/>
                <w:lang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672C0" w14:textId="77777777" w:rsidR="00D36D86" w:rsidRPr="002F5927" w:rsidRDefault="00D36D86" w:rsidP="001B4A4E">
            <w:pPr>
              <w:ind w:left="208" w:hanging="208"/>
              <w:jc w:val="center"/>
              <w:rPr>
                <w:rFonts w:ascii="Arial" w:eastAsia="Times New Roman" w:hAnsi="Arial" w:cs="Arial"/>
                <w:color w:val="FF0000"/>
                <w:sz w:val="20"/>
                <w:szCs w:val="20"/>
                <w:lang w:eastAsia="en-GB"/>
              </w:rPr>
            </w:pPr>
          </w:p>
        </w:tc>
        <w:tc>
          <w:tcPr>
            <w:tcW w:w="1942" w:type="dxa"/>
            <w:tcBorders>
              <w:top w:val="nil"/>
              <w:left w:val="nil"/>
              <w:bottom w:val="single" w:sz="4" w:space="0" w:color="auto"/>
              <w:right w:val="single" w:sz="4" w:space="0" w:color="auto"/>
            </w:tcBorders>
            <w:vAlign w:val="center"/>
          </w:tcPr>
          <w:p w14:paraId="101D0805" w14:textId="77777777" w:rsidR="00D36D86" w:rsidRPr="002F5927" w:rsidRDefault="00D36D86" w:rsidP="001B4A4E">
            <w:pPr>
              <w:ind w:left="208" w:hanging="208"/>
              <w:jc w:val="center"/>
              <w:rPr>
                <w:rFonts w:ascii="Arial" w:eastAsia="Times New Roman" w:hAnsi="Arial" w:cs="Arial"/>
                <w:color w:val="FF0000"/>
                <w:sz w:val="20"/>
                <w:szCs w:val="20"/>
                <w:lang w:eastAsia="en-GB"/>
              </w:rPr>
            </w:pPr>
          </w:p>
        </w:tc>
      </w:tr>
      <w:tr w:rsidR="00D36D86" w:rsidRPr="002F5927" w14:paraId="7B794EA3" w14:textId="77777777" w:rsidTr="00D36D86">
        <w:trPr>
          <w:trHeight w:val="300"/>
          <w:jc w:val="center"/>
        </w:trPr>
        <w:tc>
          <w:tcPr>
            <w:tcW w:w="28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97DFBA" w14:textId="77777777" w:rsidR="00D36D86" w:rsidRPr="002F5927" w:rsidRDefault="00D36D86" w:rsidP="001B4A4E">
            <w:pPr>
              <w:pStyle w:val="Corpsdetexte"/>
              <w:keepNext/>
              <w:rPr>
                <w:rFonts w:ascii="Arial" w:hAnsi="Arial" w:cs="Arial"/>
                <w:color w:val="FFFFFF" w:themeColor="background1"/>
                <w:szCs w:val="20"/>
                <w:lang w:val="fr-FR"/>
              </w:rPr>
            </w:pPr>
          </w:p>
        </w:tc>
        <w:tc>
          <w:tcPr>
            <w:tcW w:w="1676" w:type="dxa"/>
            <w:tcBorders>
              <w:top w:val="single" w:sz="4" w:space="0" w:color="auto"/>
              <w:left w:val="nil"/>
              <w:bottom w:val="single" w:sz="4" w:space="0" w:color="auto"/>
              <w:right w:val="single" w:sz="4" w:space="0" w:color="auto"/>
            </w:tcBorders>
          </w:tcPr>
          <w:p w14:paraId="0C6ECF4B" w14:textId="77777777" w:rsidR="00D36D86" w:rsidRPr="002F5927" w:rsidRDefault="00D36D86" w:rsidP="001B4A4E">
            <w:pPr>
              <w:ind w:left="208" w:hanging="208"/>
              <w:jc w:val="center"/>
              <w:rPr>
                <w:rFonts w:ascii="Arial" w:eastAsia="Times New Roman" w:hAnsi="Arial" w:cs="Arial"/>
                <w:color w:val="FF0000"/>
                <w:sz w:val="20"/>
                <w:szCs w:val="20"/>
                <w:lang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3394E" w14:textId="77777777" w:rsidR="00D36D86" w:rsidRPr="002F5927" w:rsidRDefault="00D36D86" w:rsidP="001B4A4E">
            <w:pPr>
              <w:ind w:left="208" w:hanging="208"/>
              <w:jc w:val="center"/>
              <w:rPr>
                <w:rFonts w:ascii="Arial" w:eastAsia="Times New Roman" w:hAnsi="Arial" w:cs="Arial"/>
                <w:color w:val="FF0000"/>
                <w:sz w:val="20"/>
                <w:szCs w:val="20"/>
                <w:lang w:eastAsia="en-GB"/>
              </w:rPr>
            </w:pPr>
          </w:p>
        </w:tc>
        <w:tc>
          <w:tcPr>
            <w:tcW w:w="1942" w:type="dxa"/>
            <w:tcBorders>
              <w:top w:val="nil"/>
              <w:left w:val="nil"/>
              <w:bottom w:val="single" w:sz="4" w:space="0" w:color="auto"/>
              <w:right w:val="single" w:sz="4" w:space="0" w:color="auto"/>
            </w:tcBorders>
            <w:vAlign w:val="center"/>
          </w:tcPr>
          <w:p w14:paraId="068A1CA3" w14:textId="77777777" w:rsidR="00D36D86" w:rsidRPr="002F5927" w:rsidRDefault="00D36D86" w:rsidP="001B4A4E">
            <w:pPr>
              <w:ind w:left="208" w:hanging="208"/>
              <w:jc w:val="center"/>
              <w:rPr>
                <w:rFonts w:ascii="Arial" w:eastAsia="Times New Roman" w:hAnsi="Arial" w:cs="Arial"/>
                <w:color w:val="FF0000"/>
                <w:sz w:val="20"/>
                <w:szCs w:val="20"/>
                <w:lang w:eastAsia="en-GB"/>
              </w:rPr>
            </w:pPr>
          </w:p>
        </w:tc>
      </w:tr>
      <w:tr w:rsidR="00D36D86" w:rsidRPr="002F5927" w14:paraId="1AF12654" w14:textId="77777777" w:rsidTr="00D36D86">
        <w:trPr>
          <w:trHeight w:val="300"/>
          <w:jc w:val="center"/>
        </w:trPr>
        <w:tc>
          <w:tcPr>
            <w:tcW w:w="28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AB09B" w14:textId="77777777" w:rsidR="00D36D86" w:rsidRPr="002F5927" w:rsidRDefault="00D36D86" w:rsidP="001B4A4E">
            <w:pPr>
              <w:pStyle w:val="Corpsdetexte"/>
              <w:keepNext/>
              <w:rPr>
                <w:rFonts w:ascii="Arial" w:hAnsi="Arial" w:cs="Arial"/>
                <w:color w:val="FFFFFF" w:themeColor="background1"/>
                <w:szCs w:val="20"/>
                <w:lang w:val="fr-FR"/>
              </w:rPr>
            </w:pPr>
          </w:p>
        </w:tc>
        <w:tc>
          <w:tcPr>
            <w:tcW w:w="1676" w:type="dxa"/>
            <w:tcBorders>
              <w:top w:val="single" w:sz="4" w:space="0" w:color="auto"/>
              <w:left w:val="nil"/>
              <w:bottom w:val="single" w:sz="4" w:space="0" w:color="auto"/>
              <w:right w:val="single" w:sz="4" w:space="0" w:color="auto"/>
            </w:tcBorders>
          </w:tcPr>
          <w:p w14:paraId="35E63201" w14:textId="77777777" w:rsidR="00D36D86" w:rsidRPr="002F5927" w:rsidRDefault="00D36D86" w:rsidP="001B4A4E">
            <w:pPr>
              <w:ind w:left="208" w:hanging="208"/>
              <w:jc w:val="center"/>
              <w:rPr>
                <w:rFonts w:ascii="Arial" w:eastAsia="Times New Roman" w:hAnsi="Arial" w:cs="Arial"/>
                <w:color w:val="FF0000"/>
                <w:sz w:val="20"/>
                <w:szCs w:val="20"/>
                <w:lang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92867" w14:textId="77777777" w:rsidR="00D36D86" w:rsidRPr="002F5927" w:rsidRDefault="00D36D86" w:rsidP="001B4A4E">
            <w:pPr>
              <w:ind w:left="208" w:hanging="208"/>
              <w:jc w:val="center"/>
              <w:rPr>
                <w:rFonts w:ascii="Arial" w:eastAsia="Times New Roman" w:hAnsi="Arial" w:cs="Arial"/>
                <w:color w:val="FF0000"/>
                <w:sz w:val="20"/>
                <w:szCs w:val="20"/>
                <w:lang w:eastAsia="en-GB"/>
              </w:rPr>
            </w:pPr>
          </w:p>
        </w:tc>
        <w:tc>
          <w:tcPr>
            <w:tcW w:w="1942" w:type="dxa"/>
            <w:tcBorders>
              <w:top w:val="nil"/>
              <w:left w:val="nil"/>
              <w:bottom w:val="single" w:sz="4" w:space="0" w:color="auto"/>
              <w:right w:val="single" w:sz="4" w:space="0" w:color="auto"/>
            </w:tcBorders>
            <w:vAlign w:val="center"/>
          </w:tcPr>
          <w:p w14:paraId="6F2FE1AA" w14:textId="77777777" w:rsidR="00D36D86" w:rsidRPr="002F5927" w:rsidRDefault="00D36D86" w:rsidP="001B4A4E">
            <w:pPr>
              <w:ind w:left="208" w:hanging="208"/>
              <w:jc w:val="center"/>
              <w:rPr>
                <w:rFonts w:ascii="Arial" w:eastAsia="Times New Roman" w:hAnsi="Arial" w:cs="Arial"/>
                <w:color w:val="FF0000"/>
                <w:sz w:val="20"/>
                <w:szCs w:val="20"/>
                <w:lang w:eastAsia="en-GB"/>
              </w:rPr>
            </w:pPr>
          </w:p>
        </w:tc>
      </w:tr>
      <w:tr w:rsidR="00D36D86" w:rsidRPr="002F5927" w14:paraId="022F50E4" w14:textId="77777777" w:rsidTr="00D36D86">
        <w:trPr>
          <w:trHeight w:val="418"/>
          <w:jc w:val="center"/>
        </w:trPr>
        <w:tc>
          <w:tcPr>
            <w:tcW w:w="28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829D3" w14:textId="77777777" w:rsidR="00D36D86" w:rsidRPr="002F5927" w:rsidRDefault="00D36D86" w:rsidP="001B4A4E">
            <w:pPr>
              <w:pStyle w:val="Corpsdetexte"/>
              <w:keepNext/>
              <w:rPr>
                <w:rFonts w:ascii="Arial" w:hAnsi="Arial" w:cs="Arial"/>
                <w:color w:val="FFFFFF" w:themeColor="background1"/>
                <w:szCs w:val="20"/>
              </w:rPr>
            </w:pPr>
          </w:p>
        </w:tc>
        <w:tc>
          <w:tcPr>
            <w:tcW w:w="1676" w:type="dxa"/>
            <w:tcBorders>
              <w:top w:val="single" w:sz="4" w:space="0" w:color="auto"/>
              <w:left w:val="nil"/>
              <w:bottom w:val="single" w:sz="4" w:space="0" w:color="auto"/>
              <w:right w:val="single" w:sz="4" w:space="0" w:color="auto"/>
            </w:tcBorders>
          </w:tcPr>
          <w:p w14:paraId="41495E2A" w14:textId="77777777" w:rsidR="00D36D86" w:rsidRPr="002F5927" w:rsidRDefault="00D36D86" w:rsidP="001B4A4E">
            <w:pPr>
              <w:ind w:left="208" w:hanging="208"/>
              <w:jc w:val="center"/>
              <w:rPr>
                <w:rFonts w:ascii="Arial" w:eastAsia="Times New Roman" w:hAnsi="Arial" w:cs="Arial"/>
                <w:color w:val="FF0000"/>
                <w:sz w:val="20"/>
                <w:szCs w:val="20"/>
                <w:lang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E5B48" w14:textId="77777777" w:rsidR="00D36D86" w:rsidRPr="002F5927" w:rsidRDefault="00D36D86" w:rsidP="001B4A4E">
            <w:pPr>
              <w:ind w:left="208" w:hanging="208"/>
              <w:jc w:val="center"/>
              <w:rPr>
                <w:rFonts w:ascii="Arial" w:eastAsia="Times New Roman" w:hAnsi="Arial" w:cs="Arial"/>
                <w:color w:val="FF0000"/>
                <w:sz w:val="20"/>
                <w:szCs w:val="20"/>
                <w:lang w:eastAsia="en-GB"/>
              </w:rPr>
            </w:pPr>
          </w:p>
        </w:tc>
        <w:tc>
          <w:tcPr>
            <w:tcW w:w="1942" w:type="dxa"/>
            <w:tcBorders>
              <w:top w:val="nil"/>
              <w:left w:val="nil"/>
              <w:bottom w:val="single" w:sz="4" w:space="0" w:color="auto"/>
              <w:right w:val="single" w:sz="4" w:space="0" w:color="auto"/>
            </w:tcBorders>
            <w:vAlign w:val="center"/>
          </w:tcPr>
          <w:p w14:paraId="59F0B3D1" w14:textId="77777777" w:rsidR="00D36D86" w:rsidRPr="002F5927" w:rsidRDefault="00D36D86" w:rsidP="001B4A4E">
            <w:pPr>
              <w:ind w:left="208" w:hanging="208"/>
              <w:jc w:val="center"/>
              <w:rPr>
                <w:rFonts w:ascii="Arial" w:eastAsia="Times New Roman" w:hAnsi="Arial" w:cs="Arial"/>
                <w:color w:val="FF0000"/>
                <w:sz w:val="20"/>
                <w:szCs w:val="20"/>
                <w:lang w:eastAsia="en-GB"/>
              </w:rPr>
            </w:pPr>
          </w:p>
        </w:tc>
      </w:tr>
    </w:tbl>
    <w:p w14:paraId="6C3EE6E2" w14:textId="77777777" w:rsidR="006D2AB3" w:rsidRPr="002F5927" w:rsidRDefault="006D2AB3" w:rsidP="00861BA2">
      <w:pPr>
        <w:jc w:val="both"/>
        <w:outlineLvl w:val="0"/>
        <w:rPr>
          <w:rFonts w:ascii="Arial" w:hAnsi="Arial" w:cs="Arial"/>
        </w:rPr>
      </w:pPr>
    </w:p>
    <w:p w14:paraId="442C64D0" w14:textId="77777777" w:rsidR="006D2AB3" w:rsidRPr="002F5927" w:rsidRDefault="006D2AB3" w:rsidP="00861BA2">
      <w:pPr>
        <w:jc w:val="both"/>
        <w:outlineLvl w:val="0"/>
        <w:rPr>
          <w:rFonts w:ascii="Arial" w:hAnsi="Arial" w:cs="Arial"/>
        </w:rPr>
      </w:pPr>
    </w:p>
    <w:p w14:paraId="762461F1" w14:textId="77777777" w:rsidR="00621503" w:rsidRPr="002F5927" w:rsidRDefault="00621503">
      <w:pPr>
        <w:spacing w:after="200" w:line="276" w:lineRule="auto"/>
        <w:rPr>
          <w:rFonts w:asciiTheme="majorHAnsi" w:eastAsiaTheme="majorEastAsia" w:hAnsiTheme="majorHAnsi" w:cstheme="majorBidi"/>
          <w:color w:val="365F91" w:themeColor="accent1" w:themeShade="BF"/>
          <w:sz w:val="32"/>
          <w:szCs w:val="32"/>
        </w:rPr>
      </w:pPr>
      <w:r>
        <w:br w:type="page"/>
      </w:r>
    </w:p>
    <w:p w14:paraId="6CCE4758" w14:textId="77777777" w:rsidR="00F626F9" w:rsidRPr="002F5927" w:rsidRDefault="00BA5768">
      <w:pPr>
        <w:pStyle w:val="Titre1"/>
      </w:pPr>
      <w:r>
        <w:lastRenderedPageBreak/>
        <w:t>IV – Research</w:t>
      </w:r>
    </w:p>
    <w:p w14:paraId="4093F148" w14:textId="77777777" w:rsidR="001E6A48" w:rsidRPr="002F5927" w:rsidRDefault="001E6A48" w:rsidP="001E6A48">
      <w:pPr>
        <w:jc w:val="both"/>
        <w:outlineLvl w:val="0"/>
        <w:rPr>
          <w:rFonts w:ascii="Arial" w:hAnsi="Arial" w:cs="Arial"/>
        </w:rPr>
      </w:pPr>
    </w:p>
    <w:p w14:paraId="069C29CE" w14:textId="77777777" w:rsidR="001E6A48" w:rsidRPr="002F5927" w:rsidRDefault="001E6A48" w:rsidP="001E6A48">
      <w:pPr>
        <w:jc w:val="both"/>
        <w:outlineLvl w:val="0"/>
        <w:rPr>
          <w:rFonts w:ascii="Arial" w:hAnsi="Arial" w:cs="Arial"/>
        </w:rPr>
      </w:pPr>
    </w:p>
    <w:p w14:paraId="1710551E" w14:textId="23430360" w:rsidR="00762C56" w:rsidRPr="004156D1" w:rsidRDefault="001E6A48" w:rsidP="00762C56">
      <w:pPr>
        <w:numPr>
          <w:ilvl w:val="0"/>
          <w:numId w:val="30"/>
        </w:numPr>
        <w:ind w:left="851"/>
        <w:jc w:val="both"/>
        <w:outlineLvl w:val="0"/>
        <w:rPr>
          <w:rFonts w:ascii="Arial" w:hAnsi="Arial" w:cs="Arial"/>
        </w:rPr>
      </w:pPr>
      <w:r>
        <w:rPr>
          <w:rFonts w:ascii="Arial" w:hAnsi="Arial"/>
        </w:rPr>
        <w:t xml:space="preserve">Describe the research teams involved in the management of the fund (organisation, experience, responsibilities). Provide CVs for the heads of relevant research and analysis teams. </w:t>
      </w:r>
    </w:p>
    <w:p w14:paraId="3995F252" w14:textId="41612457" w:rsidR="00762C56" w:rsidRPr="004156D1" w:rsidRDefault="001E6A48" w:rsidP="00762C56">
      <w:pPr>
        <w:numPr>
          <w:ilvl w:val="0"/>
          <w:numId w:val="30"/>
        </w:numPr>
        <w:ind w:left="851"/>
        <w:jc w:val="both"/>
        <w:outlineLvl w:val="0"/>
        <w:rPr>
          <w:rFonts w:ascii="Arial" w:hAnsi="Arial" w:cs="Arial"/>
        </w:rPr>
      </w:pPr>
      <w:r>
        <w:rPr>
          <w:rFonts w:ascii="Arial" w:hAnsi="Arial"/>
        </w:rPr>
        <w:t>Describe the research process relevant to this fund (evaluation criteria for countries, sectors, securities, implemented analysis methods, tools etc.).</w:t>
      </w:r>
    </w:p>
    <w:p w14:paraId="5441FB8C" w14:textId="52FA2FE0" w:rsidR="00762C56" w:rsidRPr="004156D1" w:rsidRDefault="001E6A48" w:rsidP="00762C56">
      <w:pPr>
        <w:numPr>
          <w:ilvl w:val="0"/>
          <w:numId w:val="30"/>
        </w:numPr>
        <w:ind w:left="851"/>
        <w:jc w:val="both"/>
        <w:outlineLvl w:val="0"/>
        <w:rPr>
          <w:rFonts w:ascii="Arial" w:hAnsi="Arial" w:cs="Arial"/>
        </w:rPr>
      </w:pPr>
      <w:r>
        <w:rPr>
          <w:rFonts w:ascii="Arial" w:hAnsi="Arial"/>
        </w:rPr>
        <w:t xml:space="preserve">Specify the research sources (internal/external) and tools used. Internal research capacity? Investment universe covered by internal research? Use of consultants? </w:t>
      </w:r>
    </w:p>
    <w:p w14:paraId="025C0FD7" w14:textId="65288D7B" w:rsidR="009F54E4" w:rsidRDefault="001E6A48" w:rsidP="00762C56">
      <w:pPr>
        <w:numPr>
          <w:ilvl w:val="0"/>
          <w:numId w:val="30"/>
        </w:numPr>
        <w:ind w:left="851"/>
        <w:jc w:val="both"/>
        <w:outlineLvl w:val="0"/>
        <w:rPr>
          <w:rFonts w:ascii="Arial" w:hAnsi="Arial" w:cs="Arial"/>
        </w:rPr>
      </w:pPr>
      <w:r>
        <w:rPr>
          <w:rFonts w:ascii="Arial" w:hAnsi="Arial"/>
        </w:rPr>
        <w:t>Explain the interactions between the research team and fund management team</w:t>
      </w:r>
      <w:r w:rsidR="004156D1">
        <w:rPr>
          <w:rFonts w:ascii="Arial" w:hAnsi="Arial"/>
        </w:rPr>
        <w:t>.</w:t>
      </w:r>
    </w:p>
    <w:p w14:paraId="20D866C0" w14:textId="77777777" w:rsidR="00762C56" w:rsidRDefault="00762C56" w:rsidP="00762C56">
      <w:pPr>
        <w:jc w:val="both"/>
        <w:outlineLvl w:val="0"/>
        <w:rPr>
          <w:rFonts w:ascii="Arial" w:hAnsi="Arial" w:cs="Arial"/>
        </w:rPr>
      </w:pPr>
    </w:p>
    <w:p w14:paraId="28EA9DB5" w14:textId="77777777" w:rsidR="00762C56" w:rsidRPr="00762C56" w:rsidRDefault="00762C56" w:rsidP="00762C56">
      <w:pPr>
        <w:jc w:val="both"/>
        <w:outlineLvl w:val="0"/>
        <w:rPr>
          <w:rFonts w:ascii="Arial" w:hAnsi="Arial" w:cs="Arial"/>
        </w:rPr>
      </w:pPr>
    </w:p>
    <w:p w14:paraId="4BB0FDF2" w14:textId="77777777" w:rsidR="00762C56" w:rsidRPr="002F5927" w:rsidRDefault="00762C56" w:rsidP="00E604CB">
      <w:pPr>
        <w:ind w:left="720"/>
        <w:jc w:val="both"/>
        <w:outlineLvl w:val="0"/>
        <w:rPr>
          <w:rFonts w:ascii="Arial" w:hAnsi="Arial" w:cs="Arial"/>
        </w:rPr>
      </w:pPr>
    </w:p>
    <w:p w14:paraId="600B1AE8" w14:textId="77777777" w:rsidR="001E6A48" w:rsidRPr="002F5927" w:rsidRDefault="001E6A48" w:rsidP="001E6A48">
      <w:pPr>
        <w:outlineLvl w:val="0"/>
        <w:rPr>
          <w:rFonts w:ascii="Arial" w:hAnsi="Arial" w:cs="Arial"/>
        </w:rPr>
      </w:pPr>
    </w:p>
    <w:p w14:paraId="25142900" w14:textId="77777777" w:rsidR="00385995" w:rsidRPr="002F5927" w:rsidRDefault="00385995">
      <w:pPr>
        <w:spacing w:after="200" w:line="276" w:lineRule="auto"/>
        <w:rPr>
          <w:rFonts w:asciiTheme="majorHAnsi" w:eastAsiaTheme="majorEastAsia" w:hAnsiTheme="majorHAnsi" w:cstheme="majorBidi"/>
          <w:color w:val="365F91" w:themeColor="accent1" w:themeShade="BF"/>
          <w:sz w:val="32"/>
          <w:szCs w:val="32"/>
        </w:rPr>
      </w:pPr>
      <w:r>
        <w:br w:type="page"/>
      </w:r>
    </w:p>
    <w:p w14:paraId="11759C00" w14:textId="77777777" w:rsidR="00F626F9" w:rsidRPr="002F5927" w:rsidRDefault="001E6A48" w:rsidP="00F626F9">
      <w:pPr>
        <w:pStyle w:val="Titre1"/>
      </w:pPr>
      <w:r>
        <w:lastRenderedPageBreak/>
        <w:t xml:space="preserve">V – </w:t>
      </w:r>
      <w:bookmarkStart w:id="0" w:name="_Toc260215936"/>
      <w:r>
        <w:t>Investment process and portfolio construction</w:t>
      </w:r>
    </w:p>
    <w:p w14:paraId="67EE6BE9" w14:textId="77777777" w:rsidR="001A39F7" w:rsidRPr="002F5927" w:rsidRDefault="001A39F7" w:rsidP="002F5927">
      <w:pPr>
        <w:jc w:val="both"/>
        <w:outlineLvl w:val="0"/>
        <w:rPr>
          <w:rFonts w:ascii="Arial" w:hAnsi="Arial" w:cs="Arial"/>
        </w:rPr>
      </w:pPr>
    </w:p>
    <w:p w14:paraId="40AEC786" w14:textId="77777777" w:rsidR="001A39F7" w:rsidRPr="002F5927" w:rsidRDefault="001A39F7" w:rsidP="002F5927">
      <w:pPr>
        <w:jc w:val="both"/>
        <w:outlineLvl w:val="0"/>
        <w:rPr>
          <w:rFonts w:ascii="Arial" w:hAnsi="Arial" w:cs="Arial"/>
        </w:rPr>
      </w:pPr>
    </w:p>
    <w:p w14:paraId="4AE5FE8D" w14:textId="3E749688" w:rsidR="00762C56" w:rsidRPr="004156D1" w:rsidRDefault="001A39F7" w:rsidP="00762C56">
      <w:pPr>
        <w:numPr>
          <w:ilvl w:val="0"/>
          <w:numId w:val="30"/>
        </w:numPr>
        <w:ind w:left="851"/>
        <w:jc w:val="both"/>
        <w:outlineLvl w:val="0"/>
        <w:rPr>
          <w:rFonts w:ascii="Arial" w:hAnsi="Arial" w:cs="Arial"/>
        </w:rPr>
      </w:pPr>
      <w:r>
        <w:rPr>
          <w:rFonts w:ascii="Arial" w:hAnsi="Arial"/>
        </w:rPr>
        <w:t>Present the philosophy, investment style and sources of added value in the management of the fund.</w:t>
      </w:r>
    </w:p>
    <w:p w14:paraId="631EC9B9" w14:textId="42F1EDFC" w:rsidR="00762C56" w:rsidRPr="004156D1" w:rsidRDefault="001A39F7" w:rsidP="00762C56">
      <w:pPr>
        <w:numPr>
          <w:ilvl w:val="0"/>
          <w:numId w:val="30"/>
        </w:numPr>
        <w:ind w:left="851"/>
        <w:jc w:val="both"/>
        <w:outlineLvl w:val="0"/>
        <w:rPr>
          <w:rFonts w:ascii="Arial" w:hAnsi="Arial" w:cs="Arial"/>
        </w:rPr>
      </w:pPr>
      <w:r>
        <w:rPr>
          <w:rFonts w:ascii="Arial" w:hAnsi="Arial"/>
        </w:rPr>
        <w:t xml:space="preserve">Specify the fund’s performance objective. </w:t>
      </w:r>
    </w:p>
    <w:p w14:paraId="1711491A" w14:textId="502BAEB1" w:rsidR="00762C56" w:rsidRPr="004156D1" w:rsidRDefault="00A07C40" w:rsidP="00762C56">
      <w:pPr>
        <w:numPr>
          <w:ilvl w:val="0"/>
          <w:numId w:val="30"/>
        </w:numPr>
        <w:ind w:left="851"/>
        <w:jc w:val="both"/>
        <w:outlineLvl w:val="0"/>
        <w:rPr>
          <w:rFonts w:ascii="Arial" w:hAnsi="Arial" w:cs="Arial"/>
        </w:rPr>
      </w:pPr>
      <w:r>
        <w:rPr>
          <w:rFonts w:ascii="Arial" w:hAnsi="Arial"/>
        </w:rPr>
        <w:t>Specify the investment and risk framework of the portfolio.</w:t>
      </w:r>
    </w:p>
    <w:p w14:paraId="39E8DC1C" w14:textId="0EAEB0C7" w:rsidR="00762C56" w:rsidRPr="004156D1" w:rsidRDefault="001A39F7" w:rsidP="00762C56">
      <w:pPr>
        <w:numPr>
          <w:ilvl w:val="0"/>
          <w:numId w:val="30"/>
        </w:numPr>
        <w:ind w:left="851"/>
        <w:jc w:val="both"/>
        <w:outlineLvl w:val="0"/>
        <w:rPr>
          <w:rFonts w:ascii="Arial" w:hAnsi="Arial" w:cs="Arial"/>
        </w:rPr>
      </w:pPr>
      <w:r>
        <w:rPr>
          <w:rFonts w:ascii="Arial" w:hAnsi="Arial"/>
        </w:rPr>
        <w:t>Present the fund’s investment universe along with the instruments used, particularly the use of derivatives (use of leverage, if applicable).</w:t>
      </w:r>
    </w:p>
    <w:p w14:paraId="3550F6E3" w14:textId="77777777" w:rsidR="001A39F7" w:rsidRPr="002F5927" w:rsidRDefault="001A39F7" w:rsidP="00762C56">
      <w:pPr>
        <w:numPr>
          <w:ilvl w:val="0"/>
          <w:numId w:val="30"/>
        </w:numPr>
        <w:ind w:left="851"/>
        <w:jc w:val="both"/>
        <w:outlineLvl w:val="0"/>
        <w:rPr>
          <w:rFonts w:ascii="Arial" w:hAnsi="Arial" w:cs="Arial"/>
        </w:rPr>
      </w:pPr>
      <w:r>
        <w:rPr>
          <w:rFonts w:ascii="Arial" w:hAnsi="Arial"/>
        </w:rPr>
        <w:t>Describe the investment process and portfolio construction. According to the fund’s investment process, explain, if applicable:</w:t>
      </w:r>
    </w:p>
    <w:p w14:paraId="7E1C3EB3" w14:textId="77777777" w:rsidR="000C78FB" w:rsidRPr="002F5927" w:rsidRDefault="000C78FB" w:rsidP="002F5927">
      <w:pPr>
        <w:ind w:left="720"/>
        <w:jc w:val="both"/>
        <w:outlineLvl w:val="0"/>
        <w:rPr>
          <w:rFonts w:ascii="Arial" w:hAnsi="Arial" w:cs="Arial"/>
        </w:rPr>
      </w:pPr>
    </w:p>
    <w:p w14:paraId="1C9E49DF" w14:textId="77777777" w:rsidR="001A39F7" w:rsidRPr="002F5927" w:rsidRDefault="000C78FB" w:rsidP="001A39F7">
      <w:pPr>
        <w:numPr>
          <w:ilvl w:val="1"/>
          <w:numId w:val="14"/>
        </w:numPr>
        <w:jc w:val="both"/>
        <w:outlineLvl w:val="0"/>
        <w:rPr>
          <w:rFonts w:ascii="Arial" w:hAnsi="Arial" w:cs="Arial"/>
        </w:rPr>
      </w:pPr>
      <w:r>
        <w:rPr>
          <w:rFonts w:ascii="Arial" w:hAnsi="Arial"/>
        </w:rPr>
        <w:t>Decision making:</w:t>
      </w:r>
    </w:p>
    <w:p w14:paraId="7F84B8C3" w14:textId="2BA301C9" w:rsidR="000C78FB" w:rsidRPr="002F5927" w:rsidRDefault="00971EFB" w:rsidP="000C78FB">
      <w:pPr>
        <w:pStyle w:val="Paragraphedeliste"/>
        <w:numPr>
          <w:ilvl w:val="2"/>
          <w:numId w:val="14"/>
        </w:numPr>
        <w:jc w:val="both"/>
        <w:outlineLvl w:val="0"/>
        <w:rPr>
          <w:rFonts w:ascii="Arial" w:hAnsi="Arial" w:cs="Arial"/>
        </w:rPr>
      </w:pPr>
      <w:r>
        <w:rPr>
          <w:rFonts w:ascii="Arial" w:hAnsi="Arial"/>
        </w:rPr>
        <w:t>The role of any investment committees</w:t>
      </w:r>
    </w:p>
    <w:p w14:paraId="21B11F5B" w14:textId="77777777" w:rsidR="000F5501" w:rsidRPr="002F5927" w:rsidRDefault="000F5501" w:rsidP="000C78FB">
      <w:pPr>
        <w:pStyle w:val="Paragraphedeliste"/>
        <w:numPr>
          <w:ilvl w:val="2"/>
          <w:numId w:val="14"/>
        </w:numPr>
        <w:jc w:val="both"/>
        <w:outlineLvl w:val="0"/>
        <w:rPr>
          <w:rFonts w:ascii="Arial" w:hAnsi="Arial" w:cs="Arial"/>
        </w:rPr>
      </w:pPr>
      <w:r>
        <w:rPr>
          <w:rFonts w:ascii="Arial" w:hAnsi="Arial"/>
        </w:rPr>
        <w:t>Analysts’ role and responsibilities</w:t>
      </w:r>
    </w:p>
    <w:p w14:paraId="230CAC1E" w14:textId="77777777" w:rsidR="000F5501" w:rsidRPr="002F5927" w:rsidRDefault="000F5501" w:rsidP="002F5927">
      <w:pPr>
        <w:pStyle w:val="Paragraphedeliste"/>
        <w:numPr>
          <w:ilvl w:val="2"/>
          <w:numId w:val="14"/>
        </w:numPr>
        <w:jc w:val="both"/>
        <w:outlineLvl w:val="0"/>
        <w:rPr>
          <w:rFonts w:ascii="Arial" w:hAnsi="Arial" w:cs="Arial"/>
        </w:rPr>
      </w:pPr>
      <w:r>
        <w:rPr>
          <w:rFonts w:ascii="Arial" w:hAnsi="Arial"/>
        </w:rPr>
        <w:t>Fund manager’s role, responsibility and autonomy</w:t>
      </w:r>
    </w:p>
    <w:p w14:paraId="3833CE5F" w14:textId="77777777" w:rsidR="001A39F7" w:rsidRPr="002F5927" w:rsidRDefault="001A39F7" w:rsidP="001A39F7">
      <w:pPr>
        <w:numPr>
          <w:ilvl w:val="1"/>
          <w:numId w:val="14"/>
        </w:numPr>
        <w:jc w:val="both"/>
        <w:outlineLvl w:val="0"/>
        <w:rPr>
          <w:rFonts w:ascii="Arial" w:hAnsi="Arial" w:cs="Arial"/>
        </w:rPr>
      </w:pPr>
      <w:r>
        <w:rPr>
          <w:rFonts w:ascii="Arial" w:hAnsi="Arial"/>
        </w:rPr>
        <w:t>The buy and sell discipline (e.g. stop loss)</w:t>
      </w:r>
    </w:p>
    <w:p w14:paraId="3680D353" w14:textId="77777777" w:rsidR="000C78FB" w:rsidRPr="002F5927" w:rsidRDefault="001A39F7" w:rsidP="000C78FB">
      <w:pPr>
        <w:numPr>
          <w:ilvl w:val="1"/>
          <w:numId w:val="14"/>
        </w:numPr>
        <w:jc w:val="both"/>
        <w:outlineLvl w:val="0"/>
        <w:rPr>
          <w:rFonts w:ascii="Arial" w:hAnsi="Arial" w:cs="Arial"/>
        </w:rPr>
      </w:pPr>
      <w:r>
        <w:rPr>
          <w:rFonts w:ascii="Arial" w:hAnsi="Arial"/>
        </w:rPr>
        <w:t>Currency and hedging policy.</w:t>
      </w:r>
    </w:p>
    <w:p w14:paraId="0737F591" w14:textId="77777777" w:rsidR="001A39F7" w:rsidRPr="002F5927" w:rsidRDefault="001A39F7" w:rsidP="001A39F7">
      <w:pPr>
        <w:numPr>
          <w:ilvl w:val="1"/>
          <w:numId w:val="14"/>
        </w:numPr>
        <w:jc w:val="both"/>
        <w:outlineLvl w:val="0"/>
        <w:rPr>
          <w:rFonts w:ascii="Arial" w:hAnsi="Arial" w:cs="Arial"/>
        </w:rPr>
      </w:pPr>
      <w:r>
        <w:rPr>
          <w:rFonts w:ascii="Arial" w:hAnsi="Arial"/>
        </w:rPr>
        <w:t>SRI methodology and ESG considerations</w:t>
      </w:r>
    </w:p>
    <w:p w14:paraId="57F585A2" w14:textId="2473BD08" w:rsidR="001B4A4E" w:rsidRPr="002F5927" w:rsidRDefault="001B4A4E" w:rsidP="002F5927">
      <w:pPr>
        <w:jc w:val="both"/>
        <w:outlineLvl w:val="0"/>
        <w:rPr>
          <w:rFonts w:ascii="Arial" w:hAnsi="Arial" w:cs="Arial"/>
        </w:rPr>
      </w:pPr>
    </w:p>
    <w:p w14:paraId="2C228973" w14:textId="1BAE51FA" w:rsidR="00762C56" w:rsidRPr="004156D1" w:rsidRDefault="001A39F7" w:rsidP="00762C56">
      <w:pPr>
        <w:numPr>
          <w:ilvl w:val="0"/>
          <w:numId w:val="30"/>
        </w:numPr>
        <w:ind w:left="851"/>
        <w:jc w:val="both"/>
        <w:outlineLvl w:val="0"/>
        <w:rPr>
          <w:rFonts w:ascii="Arial" w:hAnsi="Arial" w:cs="Arial"/>
        </w:rPr>
      </w:pPr>
      <w:r>
        <w:rPr>
          <w:rFonts w:ascii="Arial" w:hAnsi="Arial"/>
        </w:rPr>
        <w:t xml:space="preserve">Describe the tools and models used. Specify which are internal / external, who are the users, and how they are used (systematically / from time to time).  </w:t>
      </w:r>
    </w:p>
    <w:p w14:paraId="2338E417" w14:textId="3A5F403F" w:rsidR="00762C56" w:rsidRPr="004156D1" w:rsidRDefault="000314E6" w:rsidP="00762C56">
      <w:pPr>
        <w:numPr>
          <w:ilvl w:val="0"/>
          <w:numId w:val="30"/>
        </w:numPr>
        <w:ind w:left="851"/>
        <w:jc w:val="both"/>
        <w:outlineLvl w:val="0"/>
        <w:rPr>
          <w:rFonts w:ascii="Arial" w:hAnsi="Arial" w:cs="Arial"/>
        </w:rPr>
      </w:pPr>
      <w:r>
        <w:rPr>
          <w:rFonts w:ascii="Arial" w:hAnsi="Arial"/>
        </w:rPr>
        <w:t>Specify the tools for portfolio and performance analysis.</w:t>
      </w:r>
    </w:p>
    <w:p w14:paraId="42C288A8" w14:textId="2299C687" w:rsidR="00762C56" w:rsidRPr="004156D1" w:rsidRDefault="001A39F7" w:rsidP="00762C56">
      <w:pPr>
        <w:numPr>
          <w:ilvl w:val="0"/>
          <w:numId w:val="30"/>
        </w:numPr>
        <w:ind w:left="851"/>
        <w:jc w:val="both"/>
        <w:outlineLvl w:val="0"/>
        <w:rPr>
          <w:rFonts w:ascii="Arial" w:hAnsi="Arial" w:cs="Arial"/>
        </w:rPr>
      </w:pPr>
      <w:r>
        <w:rPr>
          <w:rFonts w:ascii="Arial" w:hAnsi="Arial"/>
        </w:rPr>
        <w:t>Describe your policy for managing liquidity.</w:t>
      </w:r>
    </w:p>
    <w:p w14:paraId="3AE7A491" w14:textId="1D885CCB" w:rsidR="000314E6" w:rsidRPr="004156D1" w:rsidRDefault="00873248" w:rsidP="004156D1">
      <w:pPr>
        <w:numPr>
          <w:ilvl w:val="0"/>
          <w:numId w:val="30"/>
        </w:numPr>
        <w:ind w:left="851"/>
        <w:jc w:val="both"/>
        <w:outlineLvl w:val="0"/>
        <w:rPr>
          <w:rFonts w:ascii="Arial" w:hAnsi="Arial" w:cs="Arial"/>
        </w:rPr>
      </w:pPr>
      <w:r>
        <w:rPr>
          <w:rFonts w:ascii="Arial" w:hAnsi="Arial"/>
        </w:rPr>
        <w:t xml:space="preserve">Use of securities lending/borrowing, repos/reverse repos: do you use such transactions? If yes, how do you manage collateral and the financial contribution to the fund? </w:t>
      </w:r>
    </w:p>
    <w:p w14:paraId="6A5D4984" w14:textId="19007DCF" w:rsidR="00762C56" w:rsidRPr="004156D1" w:rsidRDefault="001A39F7" w:rsidP="00762C56">
      <w:pPr>
        <w:numPr>
          <w:ilvl w:val="0"/>
          <w:numId w:val="30"/>
        </w:numPr>
        <w:ind w:left="851"/>
        <w:jc w:val="both"/>
        <w:outlineLvl w:val="0"/>
        <w:rPr>
          <w:rFonts w:ascii="Arial" w:hAnsi="Arial" w:cs="Arial"/>
        </w:rPr>
      </w:pPr>
      <w:r>
        <w:rPr>
          <w:rFonts w:ascii="Arial" w:hAnsi="Arial"/>
        </w:rPr>
        <w:t>Identify any significant changes to the strategy’s investment process over recent years. (changes of benchmark, strategy, process or investment guidelines).</w:t>
      </w:r>
    </w:p>
    <w:p w14:paraId="1A982139" w14:textId="2D4F31E3" w:rsidR="00762C56" w:rsidRPr="004156D1" w:rsidRDefault="001A39F7" w:rsidP="00762C56">
      <w:pPr>
        <w:numPr>
          <w:ilvl w:val="0"/>
          <w:numId w:val="30"/>
        </w:numPr>
        <w:ind w:left="851"/>
        <w:jc w:val="both"/>
        <w:outlineLvl w:val="0"/>
        <w:rPr>
          <w:rFonts w:ascii="Arial" w:hAnsi="Arial" w:cs="Arial"/>
        </w:rPr>
      </w:pPr>
      <w:r>
        <w:rPr>
          <w:rFonts w:ascii="Arial" w:hAnsi="Arial"/>
        </w:rPr>
        <w:t>Present the fund management’s strengths and competitive advantages.</w:t>
      </w:r>
      <w:bookmarkEnd w:id="0"/>
    </w:p>
    <w:p w14:paraId="39B21280" w14:textId="390BABBF" w:rsidR="00762C56" w:rsidRPr="004156D1" w:rsidRDefault="00FA321E" w:rsidP="00762C56">
      <w:pPr>
        <w:numPr>
          <w:ilvl w:val="0"/>
          <w:numId w:val="30"/>
        </w:numPr>
        <w:ind w:left="851"/>
        <w:jc w:val="both"/>
        <w:outlineLvl w:val="0"/>
        <w:rPr>
          <w:rFonts w:ascii="Arial" w:hAnsi="Arial" w:cs="Arial"/>
        </w:rPr>
      </w:pPr>
      <w:r>
        <w:rPr>
          <w:rFonts w:ascii="Arial" w:hAnsi="Arial"/>
        </w:rPr>
        <w:t xml:space="preserve">Specify market configurations that would be favourable / unfavourable to the investment style, i.e. configurations under which the fund would outperform / underperform the benchmark. </w:t>
      </w:r>
    </w:p>
    <w:p w14:paraId="7F7C9BA0" w14:textId="77777777" w:rsidR="000C78FB" w:rsidRPr="00762C56" w:rsidRDefault="00C90CF4" w:rsidP="00762C56">
      <w:pPr>
        <w:numPr>
          <w:ilvl w:val="0"/>
          <w:numId w:val="30"/>
        </w:numPr>
        <w:ind w:left="851"/>
        <w:jc w:val="both"/>
        <w:outlineLvl w:val="0"/>
        <w:rPr>
          <w:rFonts w:ascii="Arial" w:hAnsi="Arial" w:cs="Arial"/>
        </w:rPr>
      </w:pPr>
      <w:r>
        <w:rPr>
          <w:rFonts w:ascii="Arial" w:hAnsi="Arial"/>
        </w:rPr>
        <w:t xml:space="preserve">Explain the approach to decision making: role, responsibility, autonomy of the manager and of any investment committees within the asset management company. What decisions are left to the fund managers? to the analysts? to the CIO or other level? </w:t>
      </w:r>
    </w:p>
    <w:p w14:paraId="6A6B553D" w14:textId="77777777" w:rsidR="00C90CF4" w:rsidRDefault="00C90CF4" w:rsidP="00762C56">
      <w:pPr>
        <w:tabs>
          <w:tab w:val="left" w:pos="1557"/>
        </w:tabs>
        <w:jc w:val="both"/>
        <w:outlineLvl w:val="0"/>
        <w:rPr>
          <w:rFonts w:ascii="Arial" w:hAnsi="Arial" w:cs="Arial"/>
        </w:rPr>
      </w:pPr>
    </w:p>
    <w:p w14:paraId="32B1F8C7" w14:textId="77777777" w:rsidR="00BA5768" w:rsidRDefault="00BA5768">
      <w:pPr>
        <w:spacing w:after="200" w:line="276" w:lineRule="auto"/>
        <w:rPr>
          <w:rFonts w:asciiTheme="majorHAnsi" w:eastAsiaTheme="majorEastAsia" w:hAnsiTheme="majorHAnsi" w:cstheme="majorBidi"/>
          <w:color w:val="365F91" w:themeColor="accent1" w:themeShade="BF"/>
          <w:sz w:val="32"/>
          <w:szCs w:val="32"/>
        </w:rPr>
      </w:pPr>
      <w:r>
        <w:br w:type="page"/>
      </w:r>
    </w:p>
    <w:p w14:paraId="70A1A82E" w14:textId="7725E8BC" w:rsidR="00F626F9" w:rsidRPr="002F5927" w:rsidRDefault="004E1213" w:rsidP="00F626F9">
      <w:pPr>
        <w:pStyle w:val="Titre1"/>
      </w:pPr>
      <w:r>
        <w:lastRenderedPageBreak/>
        <w:t>VI – Trade execution</w:t>
      </w:r>
    </w:p>
    <w:p w14:paraId="04BDEE44" w14:textId="049BC622" w:rsidR="001E6A48" w:rsidRDefault="001E6A48" w:rsidP="001E6A48">
      <w:pPr>
        <w:outlineLvl w:val="0"/>
        <w:rPr>
          <w:rFonts w:ascii="Arial" w:hAnsi="Arial" w:cs="Arial"/>
          <w:b/>
          <w:bCs/>
        </w:rPr>
      </w:pPr>
    </w:p>
    <w:p w14:paraId="670CB75B" w14:textId="77777777" w:rsidR="004156D1" w:rsidRPr="002F5927" w:rsidRDefault="004156D1" w:rsidP="001E6A48">
      <w:pPr>
        <w:outlineLvl w:val="0"/>
        <w:rPr>
          <w:rFonts w:ascii="Arial" w:hAnsi="Arial" w:cs="Arial"/>
          <w:b/>
          <w:bCs/>
        </w:rPr>
      </w:pPr>
    </w:p>
    <w:p w14:paraId="357BB9B6" w14:textId="2DFB955E" w:rsidR="00762C56" w:rsidRPr="004156D1" w:rsidRDefault="000314E6" w:rsidP="00762C56">
      <w:pPr>
        <w:pStyle w:val="Paragraphedeliste"/>
        <w:numPr>
          <w:ilvl w:val="0"/>
          <w:numId w:val="30"/>
        </w:numPr>
        <w:ind w:left="851"/>
        <w:jc w:val="both"/>
        <w:rPr>
          <w:rFonts w:ascii="Arial" w:hAnsi="Arial" w:cs="Arial"/>
        </w:rPr>
      </w:pPr>
      <w:r>
        <w:rPr>
          <w:rFonts w:ascii="Arial" w:hAnsi="Arial"/>
        </w:rPr>
        <w:t>Describe the organisation and systems for order execution and trading (commentated scheme with tools, scope, teams, flows content description).</w:t>
      </w:r>
    </w:p>
    <w:p w14:paraId="66905494" w14:textId="77777777" w:rsidR="000314E6" w:rsidRPr="00762C56" w:rsidRDefault="000314E6" w:rsidP="00762C56">
      <w:pPr>
        <w:pStyle w:val="Paragraphedeliste"/>
        <w:numPr>
          <w:ilvl w:val="0"/>
          <w:numId w:val="30"/>
        </w:numPr>
        <w:ind w:left="851"/>
        <w:jc w:val="both"/>
        <w:rPr>
          <w:rFonts w:ascii="Arial" w:hAnsi="Arial" w:cs="Arial"/>
        </w:rPr>
      </w:pPr>
      <w:r>
        <w:rPr>
          <w:rFonts w:ascii="Arial" w:hAnsi="Arial"/>
        </w:rPr>
        <w:t xml:space="preserve">Outline your best execution and fair allocation policies. </w:t>
      </w:r>
    </w:p>
    <w:p w14:paraId="4A09AD52" w14:textId="77777777" w:rsidR="000314E6" w:rsidRDefault="000314E6" w:rsidP="001E6A48">
      <w:pPr>
        <w:outlineLvl w:val="0"/>
        <w:rPr>
          <w:rFonts w:ascii="Arial" w:hAnsi="Arial" w:cs="Arial"/>
          <w:b/>
          <w:bCs/>
        </w:rPr>
      </w:pPr>
    </w:p>
    <w:p w14:paraId="704B10C8" w14:textId="77777777" w:rsidR="00762C56" w:rsidRPr="002F5927" w:rsidRDefault="00762C56" w:rsidP="001E6A48">
      <w:pPr>
        <w:outlineLvl w:val="0"/>
        <w:rPr>
          <w:rFonts w:ascii="Arial" w:hAnsi="Arial" w:cs="Arial"/>
          <w:b/>
          <w:bCs/>
        </w:rPr>
      </w:pPr>
    </w:p>
    <w:p w14:paraId="0ACFBB60" w14:textId="77777777" w:rsidR="001E6A48" w:rsidRPr="002F5927" w:rsidRDefault="00A43059" w:rsidP="001E6A48">
      <w:pPr>
        <w:rPr>
          <w:rFonts w:ascii="Arial" w:hAnsi="Arial" w:cs="Arial"/>
          <w:b/>
          <w:bCs/>
          <w:sz w:val="28"/>
          <w:szCs w:val="28"/>
        </w:rPr>
      </w:pPr>
      <w:r>
        <w:br w:type="page"/>
      </w:r>
    </w:p>
    <w:p w14:paraId="5E5408F2" w14:textId="77777777" w:rsidR="00F626F9" w:rsidRPr="002F5927" w:rsidRDefault="00A43059" w:rsidP="00F626F9">
      <w:pPr>
        <w:pStyle w:val="Titre1"/>
      </w:pPr>
      <w:r>
        <w:lastRenderedPageBreak/>
        <w:t xml:space="preserve">VII – Risk management and control </w:t>
      </w:r>
    </w:p>
    <w:p w14:paraId="58E81929" w14:textId="77777777" w:rsidR="001E6A48" w:rsidRPr="002F5927" w:rsidRDefault="001E6A48" w:rsidP="001E6A48">
      <w:pPr>
        <w:outlineLvl w:val="0"/>
        <w:rPr>
          <w:rFonts w:ascii="Arial" w:hAnsi="Arial" w:cs="Arial"/>
          <w:bCs/>
        </w:rPr>
      </w:pPr>
    </w:p>
    <w:p w14:paraId="5B1A0D4A" w14:textId="77777777" w:rsidR="001A6A5A" w:rsidRPr="002F5927" w:rsidRDefault="001A6A5A" w:rsidP="001E6A48">
      <w:pPr>
        <w:outlineLvl w:val="0"/>
        <w:rPr>
          <w:rFonts w:ascii="Arial" w:hAnsi="Arial" w:cs="Arial"/>
          <w:bCs/>
        </w:rPr>
      </w:pPr>
    </w:p>
    <w:p w14:paraId="117CB018" w14:textId="77777777" w:rsidR="001A6A5A" w:rsidRPr="002F5927" w:rsidRDefault="001A6A5A" w:rsidP="001A6A5A">
      <w:pPr>
        <w:ind w:firstLine="360"/>
        <w:jc w:val="both"/>
        <w:rPr>
          <w:rFonts w:ascii="Arial" w:hAnsi="Arial" w:cs="Arial"/>
          <w:u w:val="single"/>
        </w:rPr>
      </w:pPr>
      <w:r>
        <w:rPr>
          <w:rFonts w:ascii="Arial" w:hAnsi="Arial"/>
          <w:u w:val="single"/>
        </w:rPr>
        <w:t>Monitoring investment constraints</w:t>
      </w:r>
    </w:p>
    <w:p w14:paraId="777C44E2" w14:textId="77777777" w:rsidR="001A6A5A" w:rsidRPr="002F5927" w:rsidRDefault="001A6A5A" w:rsidP="001A6A5A">
      <w:pPr>
        <w:ind w:firstLine="360"/>
        <w:jc w:val="both"/>
        <w:rPr>
          <w:rFonts w:ascii="Arial" w:hAnsi="Arial" w:cs="Arial"/>
        </w:rPr>
      </w:pPr>
    </w:p>
    <w:p w14:paraId="2E718FEA" w14:textId="43E06BAF" w:rsidR="00762C56" w:rsidRPr="004156D1" w:rsidRDefault="001A6A5A" w:rsidP="00762C56">
      <w:pPr>
        <w:pStyle w:val="Paragraphedeliste"/>
        <w:numPr>
          <w:ilvl w:val="0"/>
          <w:numId w:val="30"/>
        </w:numPr>
        <w:ind w:left="851"/>
        <w:rPr>
          <w:rFonts w:ascii="Arial" w:hAnsi="Arial" w:cs="Arial"/>
        </w:rPr>
      </w:pPr>
      <w:r>
        <w:rPr>
          <w:rFonts w:ascii="Arial" w:hAnsi="Arial"/>
        </w:rPr>
        <w:t xml:space="preserve">How do you ensure pre-trade and post-trade compliance (regarding statutory, regulatory, internal and client </w:t>
      </w:r>
      <w:r w:rsidR="00BB24D7">
        <w:rPr>
          <w:rFonts w:ascii="Arial" w:hAnsi="Arial"/>
        </w:rPr>
        <w:t>guidelines)?</w:t>
      </w:r>
    </w:p>
    <w:p w14:paraId="55AADBF9" w14:textId="5043ED8D" w:rsidR="001A6A5A" w:rsidRPr="002F5927" w:rsidRDefault="001A6A5A" w:rsidP="00762C56">
      <w:pPr>
        <w:pStyle w:val="Paragraphedeliste"/>
        <w:numPr>
          <w:ilvl w:val="0"/>
          <w:numId w:val="30"/>
        </w:numPr>
        <w:ind w:left="851"/>
        <w:rPr>
          <w:rFonts w:ascii="Arial" w:hAnsi="Arial" w:cs="Arial"/>
        </w:rPr>
      </w:pPr>
      <w:r>
        <w:rPr>
          <w:rFonts w:ascii="Arial" w:hAnsi="Arial"/>
        </w:rPr>
        <w:t>Present your escalation procedure</w:t>
      </w:r>
      <w:r w:rsidR="004156D1">
        <w:rPr>
          <w:rFonts w:ascii="Arial" w:hAnsi="Arial"/>
        </w:rPr>
        <w:t>.</w:t>
      </w:r>
    </w:p>
    <w:p w14:paraId="16C5C2BD" w14:textId="77777777" w:rsidR="001A6A5A" w:rsidRDefault="001A6A5A" w:rsidP="00762C56">
      <w:pPr>
        <w:ind w:left="851"/>
        <w:jc w:val="both"/>
        <w:rPr>
          <w:rFonts w:ascii="Arial" w:hAnsi="Arial" w:cs="Arial"/>
        </w:rPr>
      </w:pPr>
    </w:p>
    <w:p w14:paraId="50EC06B6" w14:textId="77777777" w:rsidR="00971EFB" w:rsidRPr="002F5927" w:rsidRDefault="00971EFB" w:rsidP="00762C56">
      <w:pPr>
        <w:ind w:left="851"/>
        <w:jc w:val="both"/>
        <w:rPr>
          <w:rFonts w:ascii="Arial" w:hAnsi="Arial" w:cs="Arial"/>
        </w:rPr>
      </w:pPr>
    </w:p>
    <w:p w14:paraId="3BCC99FD" w14:textId="77777777" w:rsidR="001A6A5A" w:rsidRPr="002F5927" w:rsidRDefault="001A6A5A" w:rsidP="001A6A5A">
      <w:pPr>
        <w:ind w:firstLine="360"/>
        <w:jc w:val="both"/>
        <w:rPr>
          <w:rFonts w:ascii="Arial" w:hAnsi="Arial" w:cs="Arial"/>
          <w:u w:val="single"/>
        </w:rPr>
      </w:pPr>
      <w:r>
        <w:rPr>
          <w:rFonts w:ascii="Arial" w:hAnsi="Arial"/>
          <w:u w:val="single"/>
        </w:rPr>
        <w:t>Monitoring risks associated with the fund</w:t>
      </w:r>
    </w:p>
    <w:p w14:paraId="333C43C5" w14:textId="77777777" w:rsidR="001A6A5A" w:rsidRPr="002F5927" w:rsidRDefault="001A6A5A" w:rsidP="001A6A5A">
      <w:pPr>
        <w:ind w:firstLine="360"/>
        <w:jc w:val="both"/>
        <w:rPr>
          <w:rFonts w:ascii="Arial" w:hAnsi="Arial" w:cs="Arial"/>
          <w:u w:val="single"/>
        </w:rPr>
      </w:pPr>
    </w:p>
    <w:p w14:paraId="06793E94" w14:textId="0490E4AE" w:rsidR="00762C56" w:rsidRPr="004156D1" w:rsidRDefault="001A6A5A" w:rsidP="00762C56">
      <w:pPr>
        <w:numPr>
          <w:ilvl w:val="0"/>
          <w:numId w:val="30"/>
        </w:numPr>
        <w:ind w:left="851"/>
        <w:jc w:val="both"/>
        <w:rPr>
          <w:rFonts w:ascii="Arial" w:hAnsi="Arial" w:cs="Arial"/>
        </w:rPr>
      </w:pPr>
      <w:r>
        <w:rPr>
          <w:rFonts w:ascii="Arial" w:hAnsi="Arial"/>
        </w:rPr>
        <w:t>Indicate the main risks associated with the fund.</w:t>
      </w:r>
    </w:p>
    <w:p w14:paraId="74627420" w14:textId="77777777" w:rsidR="001A6A5A" w:rsidRPr="002F5927" w:rsidRDefault="001A6A5A" w:rsidP="00762C56">
      <w:pPr>
        <w:numPr>
          <w:ilvl w:val="0"/>
          <w:numId w:val="30"/>
        </w:numPr>
        <w:ind w:left="851"/>
        <w:jc w:val="both"/>
        <w:rPr>
          <w:rFonts w:ascii="Arial" w:hAnsi="Arial" w:cs="Arial"/>
        </w:rPr>
      </w:pPr>
      <w:r>
        <w:rPr>
          <w:rFonts w:ascii="Arial" w:hAnsi="Arial"/>
        </w:rPr>
        <w:t>Explain risk monitoring (including liquidity risk) and indicators used by:</w:t>
      </w:r>
    </w:p>
    <w:p w14:paraId="000DF0F5" w14:textId="77777777" w:rsidR="001A6A5A" w:rsidRPr="002F5927" w:rsidRDefault="001A6A5A" w:rsidP="001A6A5A">
      <w:pPr>
        <w:numPr>
          <w:ilvl w:val="1"/>
          <w:numId w:val="14"/>
        </w:numPr>
        <w:jc w:val="both"/>
        <w:outlineLvl w:val="0"/>
        <w:rPr>
          <w:rFonts w:ascii="Arial" w:hAnsi="Arial" w:cs="Arial"/>
        </w:rPr>
      </w:pPr>
      <w:r>
        <w:rPr>
          <w:rFonts w:ascii="Arial" w:hAnsi="Arial"/>
        </w:rPr>
        <w:t>The fund management team;</w:t>
      </w:r>
    </w:p>
    <w:p w14:paraId="63921F33" w14:textId="7E28CBDC" w:rsidR="00762C56" w:rsidRPr="00170A6E" w:rsidRDefault="001A6A5A" w:rsidP="00762C56">
      <w:pPr>
        <w:numPr>
          <w:ilvl w:val="1"/>
          <w:numId w:val="14"/>
        </w:numPr>
        <w:jc w:val="both"/>
        <w:outlineLvl w:val="0"/>
        <w:rPr>
          <w:rFonts w:ascii="Arial" w:hAnsi="Arial" w:cs="Arial"/>
        </w:rPr>
      </w:pPr>
      <w:r>
        <w:rPr>
          <w:rFonts w:ascii="Arial" w:hAnsi="Arial"/>
        </w:rPr>
        <w:t>The risk department.</w:t>
      </w:r>
    </w:p>
    <w:p w14:paraId="7E21B027" w14:textId="45660281" w:rsidR="00170A6E" w:rsidRPr="00170A6E" w:rsidRDefault="00170A6E" w:rsidP="00762C56">
      <w:pPr>
        <w:numPr>
          <w:ilvl w:val="1"/>
          <w:numId w:val="14"/>
        </w:numPr>
        <w:jc w:val="both"/>
        <w:outlineLvl w:val="0"/>
        <w:rPr>
          <w:rFonts w:ascii="Arial" w:hAnsi="Arial" w:cs="Arial"/>
        </w:rPr>
      </w:pPr>
      <w:r>
        <w:rPr>
          <w:rFonts w:ascii="Arial" w:hAnsi="Arial"/>
        </w:rPr>
        <w:t>Describe the liquidity of the portfolio</w:t>
      </w:r>
      <w:r w:rsidR="00A5659B">
        <w:rPr>
          <w:rFonts w:ascii="Arial" w:hAnsi="Arial"/>
        </w:rPr>
        <w:t xml:space="preserve"> </w:t>
      </w:r>
      <w:bookmarkStart w:id="1" w:name="_GoBack"/>
      <w:bookmarkEnd w:id="1"/>
      <w:r w:rsidR="00376C63">
        <w:rPr>
          <w:rFonts w:ascii="Arial" w:hAnsi="Arial"/>
        </w:rPr>
        <w:t>specifying the methodology applied</w:t>
      </w:r>
      <w:r w:rsidR="00A5659B">
        <w:rPr>
          <w:rFonts w:ascii="Arial" w:hAnsi="Arial"/>
        </w:rPr>
        <w:t>:</w:t>
      </w:r>
    </w:p>
    <w:p w14:paraId="09FB9532" w14:textId="77636ACD" w:rsidR="00170A6E" w:rsidRPr="00D36B0F" w:rsidRDefault="00170A6E" w:rsidP="00170A6E">
      <w:pPr>
        <w:jc w:val="both"/>
        <w:outlineLvl w:val="0"/>
        <w:rPr>
          <w:ins w:id="2" w:author="CONTE Arabelle" w:date="2018-11-06T19:31:00Z"/>
          <w:rFonts w:ascii="Arial" w:hAnsi="Arial" w:cs="Arial"/>
        </w:rPr>
      </w:pPr>
    </w:p>
    <w:tbl>
      <w:tblPr>
        <w:tblW w:w="0" w:type="auto"/>
        <w:tblInd w:w="720" w:type="dxa"/>
        <w:tblCellMar>
          <w:left w:w="0" w:type="dxa"/>
          <w:right w:w="0" w:type="dxa"/>
        </w:tblCellMar>
        <w:tblLook w:val="04A0" w:firstRow="1" w:lastRow="0" w:firstColumn="1" w:lastColumn="0" w:noHBand="0" w:noVBand="1"/>
      </w:tblPr>
      <w:tblGrid>
        <w:gridCol w:w="2051"/>
        <w:gridCol w:w="1015"/>
        <w:gridCol w:w="1220"/>
        <w:gridCol w:w="1131"/>
        <w:gridCol w:w="1083"/>
        <w:gridCol w:w="850"/>
      </w:tblGrid>
      <w:tr w:rsidR="00170A6E" w14:paraId="6BD92B71" w14:textId="77777777" w:rsidTr="00170A6E">
        <w:trPr>
          <w:trHeight w:val="799"/>
        </w:trPr>
        <w:tc>
          <w:tcPr>
            <w:tcW w:w="2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651EDD" w14:textId="0C97AA19" w:rsidR="00170A6E" w:rsidRDefault="00170A6E" w:rsidP="00A5659B">
            <w:pPr>
              <w:spacing w:before="100" w:beforeAutospacing="1" w:after="100" w:afterAutospacing="1"/>
              <w:rPr>
                <w:rFonts w:cs="Calibri"/>
                <w:color w:val="000000"/>
                <w:lang w:val="en-US"/>
              </w:rPr>
            </w:pPr>
            <w:r>
              <w:rPr>
                <w:rFonts w:cs="Calibri"/>
                <w:color w:val="000000"/>
                <w:lang w:val="en-US"/>
              </w:rPr>
              <w:t xml:space="preserve">%  of the portfolio that can be </w:t>
            </w:r>
            <w:r w:rsidR="00A5659B">
              <w:rPr>
                <w:rFonts w:cs="Calibri"/>
                <w:color w:val="000000"/>
                <w:lang w:val="en-US"/>
              </w:rPr>
              <w:t>liquidated</w:t>
            </w:r>
          </w:p>
        </w:tc>
        <w:tc>
          <w:tcPr>
            <w:tcW w:w="10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5DD895" w14:textId="108797A4" w:rsidR="00170A6E" w:rsidRDefault="00A5659B">
            <w:pPr>
              <w:spacing w:before="100" w:beforeAutospacing="1" w:after="100" w:afterAutospacing="1"/>
              <w:rPr>
                <w:rFonts w:cs="Calibri"/>
                <w:color w:val="000000"/>
                <w:lang w:val="fr-FR"/>
              </w:rPr>
            </w:pPr>
            <w:r>
              <w:rPr>
                <w:rFonts w:cs="Calibri"/>
                <w:color w:val="000000"/>
              </w:rPr>
              <w:t>Withi</w:t>
            </w:r>
            <w:r w:rsidR="00170A6E">
              <w:rPr>
                <w:rFonts w:cs="Calibri"/>
                <w:color w:val="000000"/>
              </w:rPr>
              <w:t xml:space="preserve">n 1 day </w:t>
            </w:r>
          </w:p>
        </w:tc>
        <w:tc>
          <w:tcPr>
            <w:tcW w:w="1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4A8CDD" w14:textId="2B714792" w:rsidR="00170A6E" w:rsidRDefault="00A5659B">
            <w:pPr>
              <w:spacing w:before="100" w:beforeAutospacing="1" w:after="100" w:afterAutospacing="1"/>
              <w:rPr>
                <w:rFonts w:cs="Calibri"/>
                <w:color w:val="000000"/>
              </w:rPr>
            </w:pPr>
            <w:r>
              <w:rPr>
                <w:rFonts w:cs="Calibri"/>
                <w:color w:val="000000"/>
              </w:rPr>
              <w:t>Within</w:t>
            </w:r>
            <w:r w:rsidR="00170A6E">
              <w:rPr>
                <w:rFonts w:cs="Calibri"/>
                <w:color w:val="000000"/>
              </w:rPr>
              <w:t xml:space="preserve"> 3 days</w:t>
            </w:r>
          </w:p>
        </w:tc>
        <w:tc>
          <w:tcPr>
            <w:tcW w:w="11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0AF817" w14:textId="0FE6142C" w:rsidR="00170A6E" w:rsidRDefault="00A5659B">
            <w:pPr>
              <w:spacing w:before="100" w:beforeAutospacing="1" w:after="100" w:afterAutospacing="1"/>
              <w:rPr>
                <w:rFonts w:cs="Calibri"/>
                <w:color w:val="000000"/>
              </w:rPr>
            </w:pPr>
            <w:r>
              <w:rPr>
                <w:rFonts w:cs="Calibri"/>
                <w:color w:val="000000"/>
              </w:rPr>
              <w:t>Within</w:t>
            </w:r>
            <w:r w:rsidR="00170A6E">
              <w:rPr>
                <w:rFonts w:cs="Calibri"/>
                <w:color w:val="000000"/>
              </w:rPr>
              <w:t xml:space="preserve"> one week  </w:t>
            </w:r>
          </w:p>
        </w:tc>
        <w:tc>
          <w:tcPr>
            <w:tcW w:w="10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DC634D" w14:textId="77777777" w:rsidR="00170A6E" w:rsidRDefault="00170A6E">
            <w:pPr>
              <w:spacing w:before="100" w:beforeAutospacing="1" w:after="100" w:afterAutospacing="1"/>
              <w:rPr>
                <w:rFonts w:cs="Calibri"/>
                <w:color w:val="000000"/>
              </w:rPr>
            </w:pPr>
            <w:r>
              <w:rPr>
                <w:rFonts w:cs="Calibri"/>
                <w:color w:val="000000"/>
              </w:rPr>
              <w:t xml:space="preserve">… </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DA2564" w14:textId="77777777" w:rsidR="00170A6E" w:rsidRDefault="00170A6E">
            <w:pPr>
              <w:spacing w:before="100" w:beforeAutospacing="1" w:after="100" w:afterAutospacing="1"/>
              <w:rPr>
                <w:rFonts w:cs="Calibri"/>
                <w:color w:val="000000"/>
              </w:rPr>
            </w:pPr>
            <w:r>
              <w:rPr>
                <w:rFonts w:cs="Calibri"/>
                <w:color w:val="000000"/>
              </w:rPr>
              <w:t>…</w:t>
            </w:r>
          </w:p>
        </w:tc>
      </w:tr>
      <w:tr w:rsidR="00170A6E" w14:paraId="4229FBDE" w14:textId="77777777" w:rsidTr="00170A6E">
        <w:trPr>
          <w:trHeight w:val="281"/>
        </w:trPr>
        <w:tc>
          <w:tcPr>
            <w:tcW w:w="20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647E26" w14:textId="77777777" w:rsidR="00170A6E" w:rsidRDefault="00170A6E">
            <w:pPr>
              <w:spacing w:before="100" w:beforeAutospacing="1" w:after="100" w:afterAutospacing="1"/>
              <w:rPr>
                <w:rFonts w:cs="Calibri"/>
                <w:color w:val="000000"/>
              </w:rPr>
            </w:pPr>
          </w:p>
        </w:tc>
        <w:tc>
          <w:tcPr>
            <w:tcW w:w="1015" w:type="dxa"/>
            <w:tcBorders>
              <w:top w:val="nil"/>
              <w:left w:val="nil"/>
              <w:bottom w:val="single" w:sz="8" w:space="0" w:color="auto"/>
              <w:right w:val="single" w:sz="8" w:space="0" w:color="auto"/>
            </w:tcBorders>
            <w:tcMar>
              <w:top w:w="0" w:type="dxa"/>
              <w:left w:w="108" w:type="dxa"/>
              <w:bottom w:w="0" w:type="dxa"/>
              <w:right w:w="108" w:type="dxa"/>
            </w:tcMar>
          </w:tcPr>
          <w:p w14:paraId="7B482116" w14:textId="77777777" w:rsidR="00170A6E" w:rsidRDefault="00170A6E">
            <w:pPr>
              <w:spacing w:before="100" w:beforeAutospacing="1" w:after="100" w:afterAutospacing="1"/>
              <w:rPr>
                <w:rFonts w:cs="Calibri"/>
                <w:color w:val="000000"/>
              </w:rPr>
            </w:pPr>
          </w:p>
        </w:tc>
        <w:tc>
          <w:tcPr>
            <w:tcW w:w="1220" w:type="dxa"/>
            <w:tcBorders>
              <w:top w:val="nil"/>
              <w:left w:val="nil"/>
              <w:bottom w:val="single" w:sz="8" w:space="0" w:color="auto"/>
              <w:right w:val="single" w:sz="8" w:space="0" w:color="auto"/>
            </w:tcBorders>
            <w:tcMar>
              <w:top w:w="0" w:type="dxa"/>
              <w:left w:w="108" w:type="dxa"/>
              <w:bottom w:w="0" w:type="dxa"/>
              <w:right w:w="108" w:type="dxa"/>
            </w:tcMar>
          </w:tcPr>
          <w:p w14:paraId="192A4C6B" w14:textId="77777777" w:rsidR="00170A6E" w:rsidRDefault="00170A6E">
            <w:pPr>
              <w:spacing w:before="100" w:beforeAutospacing="1" w:after="100" w:afterAutospacing="1"/>
              <w:rPr>
                <w:rFonts w:cs="Calibri"/>
                <w:color w:val="000000"/>
              </w:rPr>
            </w:pPr>
          </w:p>
        </w:tc>
        <w:tc>
          <w:tcPr>
            <w:tcW w:w="1131" w:type="dxa"/>
            <w:tcBorders>
              <w:top w:val="nil"/>
              <w:left w:val="nil"/>
              <w:bottom w:val="single" w:sz="8" w:space="0" w:color="auto"/>
              <w:right w:val="single" w:sz="8" w:space="0" w:color="auto"/>
            </w:tcBorders>
            <w:tcMar>
              <w:top w:w="0" w:type="dxa"/>
              <w:left w:w="108" w:type="dxa"/>
              <w:bottom w:w="0" w:type="dxa"/>
              <w:right w:w="108" w:type="dxa"/>
            </w:tcMar>
          </w:tcPr>
          <w:p w14:paraId="06C26F6E" w14:textId="77777777" w:rsidR="00170A6E" w:rsidRDefault="00170A6E">
            <w:pPr>
              <w:spacing w:before="100" w:beforeAutospacing="1" w:after="100" w:afterAutospacing="1"/>
              <w:rPr>
                <w:rFonts w:cs="Calibri"/>
                <w:color w:val="000000"/>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tcPr>
          <w:p w14:paraId="6C39782B" w14:textId="77777777" w:rsidR="00170A6E" w:rsidRDefault="00170A6E">
            <w:pPr>
              <w:spacing w:before="100" w:beforeAutospacing="1" w:after="100" w:afterAutospacing="1"/>
              <w:rPr>
                <w:rFonts w:cs="Calibri"/>
                <w:color w:val="00000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73C40613" w14:textId="77777777" w:rsidR="00170A6E" w:rsidRDefault="00170A6E">
            <w:pPr>
              <w:spacing w:before="100" w:beforeAutospacing="1" w:after="100" w:afterAutospacing="1"/>
              <w:rPr>
                <w:rFonts w:cs="Calibri"/>
                <w:color w:val="000000"/>
              </w:rPr>
            </w:pPr>
            <w:r>
              <w:rPr>
                <w:rFonts w:cs="Calibri"/>
                <w:color w:val="000000"/>
              </w:rPr>
              <w:t>100%</w:t>
            </w:r>
          </w:p>
        </w:tc>
      </w:tr>
    </w:tbl>
    <w:p w14:paraId="45EA1250" w14:textId="77777777" w:rsidR="00D36B0F" w:rsidRPr="00D36B0F" w:rsidRDefault="00D36B0F" w:rsidP="00170A6E">
      <w:pPr>
        <w:jc w:val="both"/>
        <w:outlineLvl w:val="0"/>
        <w:rPr>
          <w:rFonts w:ascii="Arial" w:hAnsi="Arial" w:cs="Arial"/>
        </w:rPr>
      </w:pPr>
    </w:p>
    <w:p w14:paraId="2874810F" w14:textId="14133947" w:rsidR="00762C56" w:rsidRPr="004156D1" w:rsidRDefault="001A6A5A" w:rsidP="00762C56">
      <w:pPr>
        <w:numPr>
          <w:ilvl w:val="0"/>
          <w:numId w:val="30"/>
        </w:numPr>
        <w:ind w:left="851"/>
        <w:jc w:val="both"/>
        <w:rPr>
          <w:rFonts w:ascii="Arial" w:hAnsi="Arial" w:cs="Arial"/>
        </w:rPr>
      </w:pPr>
      <w:r>
        <w:rPr>
          <w:rFonts w:ascii="Arial" w:hAnsi="Arial"/>
        </w:rPr>
        <w:t>Briefly describe the tools used</w:t>
      </w:r>
      <w:r w:rsidR="004156D1">
        <w:rPr>
          <w:rFonts w:ascii="Arial" w:hAnsi="Arial"/>
        </w:rPr>
        <w:t>.</w:t>
      </w:r>
    </w:p>
    <w:p w14:paraId="2B16023C" w14:textId="52683EF8" w:rsidR="00762C56" w:rsidRPr="004156D1" w:rsidRDefault="001A6A5A" w:rsidP="00762C56">
      <w:pPr>
        <w:numPr>
          <w:ilvl w:val="0"/>
          <w:numId w:val="30"/>
        </w:numPr>
        <w:ind w:left="851"/>
        <w:jc w:val="both"/>
        <w:rPr>
          <w:rFonts w:ascii="Arial" w:hAnsi="Arial" w:cs="Arial"/>
        </w:rPr>
      </w:pPr>
      <w:r>
        <w:rPr>
          <w:rFonts w:ascii="Arial" w:hAnsi="Arial"/>
        </w:rPr>
        <w:t xml:space="preserve">Specify how often the portfolios are reviewed by the risk managers. </w:t>
      </w:r>
    </w:p>
    <w:p w14:paraId="3E89D0E0" w14:textId="414210B2" w:rsidR="00D36D86" w:rsidRPr="004156D1" w:rsidRDefault="001A6A5A" w:rsidP="004156D1">
      <w:pPr>
        <w:numPr>
          <w:ilvl w:val="0"/>
          <w:numId w:val="30"/>
        </w:numPr>
        <w:ind w:left="851"/>
        <w:jc w:val="both"/>
        <w:rPr>
          <w:rFonts w:ascii="Arial" w:hAnsi="Arial" w:cs="Arial"/>
        </w:rPr>
      </w:pPr>
      <w:r>
        <w:rPr>
          <w:rFonts w:ascii="Arial" w:hAnsi="Arial"/>
        </w:rPr>
        <w:t>Provide details of the interactions between risk managers and portfolio managers (e.g. Risk committee).</w:t>
      </w:r>
    </w:p>
    <w:p w14:paraId="2D41BDAB" w14:textId="77777777" w:rsidR="001A6A5A" w:rsidRPr="002F5927" w:rsidRDefault="001A6A5A" w:rsidP="001E6A48">
      <w:pPr>
        <w:outlineLvl w:val="0"/>
        <w:rPr>
          <w:rFonts w:ascii="Arial" w:hAnsi="Arial" w:cs="Arial"/>
          <w:bCs/>
        </w:rPr>
      </w:pPr>
    </w:p>
    <w:p w14:paraId="4E1604FD" w14:textId="77777777" w:rsidR="001A6A5A" w:rsidRPr="002F5927" w:rsidRDefault="001A6A5A" w:rsidP="001E6A48">
      <w:pPr>
        <w:outlineLvl w:val="0"/>
        <w:rPr>
          <w:rFonts w:ascii="Arial" w:hAnsi="Arial" w:cs="Arial"/>
          <w:bCs/>
        </w:rPr>
      </w:pPr>
    </w:p>
    <w:p w14:paraId="3DCA3CC5" w14:textId="77777777" w:rsidR="001A6A5A" w:rsidRPr="002F5927" w:rsidRDefault="001A6A5A" w:rsidP="001E6A48">
      <w:pPr>
        <w:outlineLvl w:val="0"/>
        <w:rPr>
          <w:rFonts w:ascii="Arial" w:hAnsi="Arial" w:cs="Arial"/>
          <w:bCs/>
        </w:rPr>
      </w:pPr>
    </w:p>
    <w:p w14:paraId="012D0DB7" w14:textId="77777777" w:rsidR="001A6A5A" w:rsidRPr="002F5927" w:rsidRDefault="001A6A5A" w:rsidP="00762C56">
      <w:pPr>
        <w:autoSpaceDE w:val="0"/>
        <w:autoSpaceDN w:val="0"/>
        <w:adjustRightInd w:val="0"/>
        <w:jc w:val="both"/>
        <w:rPr>
          <w:rFonts w:ascii="Arial" w:hAnsi="Arial" w:cs="Arial"/>
        </w:rPr>
      </w:pPr>
    </w:p>
    <w:p w14:paraId="3873E240" w14:textId="77777777" w:rsidR="00A80081" w:rsidRPr="002F5927" w:rsidRDefault="00A80081" w:rsidP="00A80081">
      <w:pPr>
        <w:jc w:val="both"/>
        <w:outlineLvl w:val="0"/>
        <w:rPr>
          <w:rFonts w:ascii="Arial" w:hAnsi="Arial" w:cs="Arial"/>
          <w:bCs/>
        </w:rPr>
      </w:pPr>
    </w:p>
    <w:p w14:paraId="50BB70A4" w14:textId="77777777" w:rsidR="00BA5768" w:rsidRDefault="00BA5768">
      <w:pPr>
        <w:spacing w:after="200" w:line="276" w:lineRule="auto"/>
        <w:rPr>
          <w:rFonts w:asciiTheme="majorHAnsi" w:eastAsiaTheme="majorEastAsia" w:hAnsiTheme="majorHAnsi" w:cstheme="majorBidi"/>
          <w:color w:val="365F91" w:themeColor="accent1" w:themeShade="BF"/>
          <w:sz w:val="32"/>
          <w:szCs w:val="32"/>
        </w:rPr>
      </w:pPr>
      <w:r>
        <w:br w:type="page"/>
      </w:r>
    </w:p>
    <w:p w14:paraId="41DD1C25" w14:textId="77777777" w:rsidR="0008782F" w:rsidRDefault="00BA5768" w:rsidP="0008782F">
      <w:pPr>
        <w:pStyle w:val="Titre1"/>
      </w:pPr>
      <w:r>
        <w:lastRenderedPageBreak/>
        <w:t xml:space="preserve">VIII – Fund valuation procedure </w:t>
      </w:r>
    </w:p>
    <w:p w14:paraId="5A8D85BD" w14:textId="4EA8F0B1" w:rsidR="00762C56" w:rsidRDefault="00762C56" w:rsidP="004156D1">
      <w:pPr>
        <w:ind w:left="851"/>
        <w:jc w:val="both"/>
        <w:rPr>
          <w:rFonts w:ascii="Arial" w:hAnsi="Arial"/>
        </w:rPr>
      </w:pPr>
    </w:p>
    <w:p w14:paraId="42269F0D" w14:textId="77777777" w:rsidR="004156D1" w:rsidRPr="004156D1" w:rsidRDefault="004156D1" w:rsidP="004156D1">
      <w:pPr>
        <w:ind w:left="851"/>
        <w:jc w:val="both"/>
        <w:rPr>
          <w:rFonts w:ascii="Arial" w:hAnsi="Arial"/>
        </w:rPr>
      </w:pPr>
    </w:p>
    <w:p w14:paraId="56E112C8" w14:textId="54FBE829" w:rsidR="00762C56" w:rsidRPr="004156D1" w:rsidRDefault="0008782F" w:rsidP="004156D1">
      <w:pPr>
        <w:numPr>
          <w:ilvl w:val="0"/>
          <w:numId w:val="30"/>
        </w:numPr>
        <w:ind w:left="851" w:hanging="425"/>
        <w:jc w:val="both"/>
        <w:rPr>
          <w:rFonts w:ascii="Arial" w:hAnsi="Arial"/>
        </w:rPr>
      </w:pPr>
      <w:r w:rsidRPr="004156D1">
        <w:rPr>
          <w:rFonts w:ascii="Arial" w:hAnsi="Arial"/>
        </w:rPr>
        <w:t>Name of the administrator</w:t>
      </w:r>
      <w:r w:rsidR="004156D1">
        <w:rPr>
          <w:rFonts w:ascii="Arial" w:hAnsi="Arial"/>
        </w:rPr>
        <w:t>.</w:t>
      </w:r>
    </w:p>
    <w:p w14:paraId="180E1CED" w14:textId="5D22017C" w:rsidR="00762C56" w:rsidRPr="004156D1" w:rsidRDefault="0008782F" w:rsidP="00762C56">
      <w:pPr>
        <w:numPr>
          <w:ilvl w:val="0"/>
          <w:numId w:val="30"/>
        </w:numPr>
        <w:ind w:left="851" w:hanging="425"/>
        <w:jc w:val="both"/>
        <w:rPr>
          <w:rFonts w:ascii="Arial" w:hAnsi="Arial" w:cs="Arial"/>
        </w:rPr>
      </w:pPr>
      <w:r>
        <w:rPr>
          <w:rFonts w:ascii="Arial" w:hAnsi="Arial"/>
        </w:rPr>
        <w:t>Present main principles of your valuation policy by indicating if possible, price sources, any use of models, and handling of illiquid securities, different valuation methods for instruments held in portfolio (on and off balance sheet).</w:t>
      </w:r>
    </w:p>
    <w:p w14:paraId="70023FE5" w14:textId="61B90A70" w:rsidR="0040331C" w:rsidRPr="004156D1" w:rsidRDefault="0008782F" w:rsidP="0040331C">
      <w:pPr>
        <w:numPr>
          <w:ilvl w:val="0"/>
          <w:numId w:val="30"/>
        </w:numPr>
        <w:ind w:left="851"/>
        <w:jc w:val="both"/>
        <w:rPr>
          <w:rFonts w:ascii="Arial" w:hAnsi="Arial" w:cs="Arial"/>
        </w:rPr>
      </w:pPr>
      <w:r>
        <w:rPr>
          <w:rFonts w:ascii="Arial" w:hAnsi="Arial"/>
        </w:rPr>
        <w:t>Present the main principles of your liquidity management policy and specify if mechanisms such as gates, swing prices or any other mechanism are used for regulating subscriptions and redemptions in the fund (soft and hard close, back up lines).</w:t>
      </w:r>
    </w:p>
    <w:p w14:paraId="215A1DD8" w14:textId="77777777" w:rsidR="001E6A48" w:rsidRPr="0040331C" w:rsidRDefault="001E6A48" w:rsidP="0040331C">
      <w:pPr>
        <w:numPr>
          <w:ilvl w:val="0"/>
          <w:numId w:val="30"/>
        </w:numPr>
        <w:ind w:left="851"/>
        <w:jc w:val="both"/>
        <w:rPr>
          <w:rFonts w:ascii="Arial" w:hAnsi="Arial" w:cs="Arial"/>
        </w:rPr>
      </w:pPr>
      <w:r>
        <w:rPr>
          <w:rFonts w:ascii="Arial" w:hAnsi="Arial"/>
        </w:rPr>
        <w:t>List of appendices to provide:</w:t>
      </w:r>
    </w:p>
    <w:p w14:paraId="19379F71" w14:textId="09CA5EBE" w:rsidR="0040331C" w:rsidRDefault="001E6A48" w:rsidP="0040331C">
      <w:pPr>
        <w:pStyle w:val="Paragraphedeliste"/>
        <w:numPr>
          <w:ilvl w:val="0"/>
          <w:numId w:val="32"/>
        </w:numPr>
        <w:jc w:val="both"/>
        <w:rPr>
          <w:rFonts w:ascii="Arial" w:hAnsi="Arial" w:cs="Arial"/>
        </w:rPr>
      </w:pPr>
      <w:r>
        <w:rPr>
          <w:rFonts w:ascii="Arial" w:hAnsi="Arial"/>
        </w:rPr>
        <w:t>Prospectus of the fund / SICAV and KIID of the fund / presented share class.</w:t>
      </w:r>
    </w:p>
    <w:p w14:paraId="05EC7FD5" w14:textId="77777777" w:rsidR="00D66F35" w:rsidRPr="0040331C" w:rsidRDefault="001E6A48" w:rsidP="0040331C">
      <w:pPr>
        <w:pStyle w:val="Paragraphedeliste"/>
        <w:numPr>
          <w:ilvl w:val="0"/>
          <w:numId w:val="32"/>
        </w:numPr>
        <w:jc w:val="both"/>
        <w:rPr>
          <w:rFonts w:ascii="Arial" w:hAnsi="Arial" w:cs="Arial"/>
        </w:rPr>
      </w:pPr>
      <w:r>
        <w:rPr>
          <w:rFonts w:ascii="Arial" w:hAnsi="Arial"/>
        </w:rPr>
        <w:t>Three last monthly reports of the presented share class.</w:t>
      </w:r>
    </w:p>
    <w:p w14:paraId="5CF0B052" w14:textId="77777777" w:rsidR="00762C56" w:rsidRDefault="00762C56" w:rsidP="00762C56">
      <w:pPr>
        <w:jc w:val="both"/>
        <w:rPr>
          <w:rFonts w:ascii="Arial" w:hAnsi="Arial" w:cs="Arial"/>
        </w:rPr>
      </w:pPr>
    </w:p>
    <w:p w14:paraId="18A91E7F" w14:textId="77777777" w:rsidR="004431F3" w:rsidRPr="004431F3" w:rsidRDefault="004431F3" w:rsidP="00E604CB"/>
    <w:sectPr w:rsidR="004431F3" w:rsidRPr="004431F3" w:rsidSect="00B34B6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892E7" w14:textId="77777777" w:rsidR="0069318D" w:rsidRDefault="0069318D" w:rsidP="00F43C1F">
      <w:r>
        <w:separator/>
      </w:r>
    </w:p>
  </w:endnote>
  <w:endnote w:type="continuationSeparator" w:id="0">
    <w:p w14:paraId="46AEB49F" w14:textId="77777777" w:rsidR="0069318D" w:rsidRDefault="0069318D" w:rsidP="00F4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646080"/>
      <w:docPartObj>
        <w:docPartGallery w:val="Page Numbers (Bottom of Page)"/>
        <w:docPartUnique/>
      </w:docPartObj>
    </w:sdtPr>
    <w:sdtEndPr/>
    <w:sdtContent>
      <w:p w14:paraId="0A30DCDA" w14:textId="3E08B785" w:rsidR="00153D83" w:rsidRDefault="00153D83">
        <w:pPr>
          <w:pStyle w:val="Pieddepage"/>
          <w:jc w:val="center"/>
        </w:pPr>
        <w:r>
          <w:fldChar w:fldCharType="begin"/>
        </w:r>
        <w:r>
          <w:instrText>PAGE   \* MERGEFORMAT</w:instrText>
        </w:r>
        <w:r>
          <w:fldChar w:fldCharType="separate"/>
        </w:r>
        <w:r w:rsidR="00376C63">
          <w:rPr>
            <w:noProof/>
          </w:rPr>
          <w:t>12</w:t>
        </w:r>
        <w:r>
          <w:fldChar w:fldCharType="end"/>
        </w:r>
      </w:p>
    </w:sdtContent>
  </w:sdt>
  <w:p w14:paraId="0F955098" w14:textId="77777777" w:rsidR="00153D83" w:rsidRDefault="00153D8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5A0AE" w14:textId="77777777" w:rsidR="0069318D" w:rsidRDefault="0069318D" w:rsidP="00F43C1F">
      <w:r>
        <w:separator/>
      </w:r>
    </w:p>
  </w:footnote>
  <w:footnote w:type="continuationSeparator" w:id="0">
    <w:p w14:paraId="05EC0614" w14:textId="77777777" w:rsidR="0069318D" w:rsidRDefault="0069318D" w:rsidP="00F43C1F">
      <w:r>
        <w:continuationSeparator/>
      </w:r>
    </w:p>
  </w:footnote>
  <w:footnote w:id="1">
    <w:p w14:paraId="78C16CC2" w14:textId="43C81022" w:rsidR="00153D83" w:rsidRPr="00971EFB" w:rsidRDefault="00153D83">
      <w:pPr>
        <w:pStyle w:val="Notedebasdepage"/>
        <w:rPr>
          <w:rFonts w:ascii="Arial" w:hAnsi="Arial" w:cs="Arial"/>
          <w:color w:val="4C4C4C"/>
          <w:sz w:val="18"/>
          <w:szCs w:val="18"/>
        </w:rPr>
      </w:pPr>
      <w:r>
        <w:rPr>
          <w:rStyle w:val="Appelnotedebasdep"/>
        </w:rPr>
        <w:footnoteRef/>
      </w:r>
      <w:r>
        <w:t xml:space="preserve">  </w:t>
      </w:r>
      <w:r>
        <w:rPr>
          <w:rFonts w:ascii="Arial" w:hAnsi="Arial"/>
          <w:color w:val="4C4C4C"/>
          <w:sz w:val="18"/>
          <w:szCs w:val="18"/>
        </w:rPr>
        <w:t>Bloomberg ticker: unique symbol that publicly identifies a security – equity, bond, futures etc.) made of letters and numbers, and specific to Bloomberg news terminals (source: Financedemarche.fr).</w:t>
      </w:r>
    </w:p>
    <w:p w14:paraId="1DA294C3" w14:textId="77777777" w:rsidR="00153D83" w:rsidRPr="00971EFB" w:rsidRDefault="00153D83">
      <w:pPr>
        <w:pStyle w:val="Notedebasdepage"/>
        <w:rPr>
          <w:rFonts w:ascii="Arial" w:hAnsi="Arial" w:cs="Arial"/>
          <w:color w:val="4C4C4C"/>
          <w:sz w:val="18"/>
          <w:szCs w:val="18"/>
        </w:rPr>
      </w:pPr>
    </w:p>
  </w:footnote>
  <w:footnote w:id="2">
    <w:p w14:paraId="06C960B4" w14:textId="0C063B70" w:rsidR="00153D83" w:rsidRDefault="00153D83">
      <w:pPr>
        <w:pStyle w:val="Notedebasdepage"/>
        <w:rPr>
          <w:rFonts w:ascii="Arial" w:hAnsi="Arial" w:cs="Arial"/>
          <w:color w:val="4C4C4C"/>
          <w:sz w:val="18"/>
          <w:szCs w:val="18"/>
        </w:rPr>
      </w:pPr>
      <w:r>
        <w:rPr>
          <w:rFonts w:ascii="Arial" w:hAnsi="Arial" w:cs="Arial"/>
          <w:color w:val="4C4C4C"/>
          <w:sz w:val="18"/>
          <w:szCs w:val="18"/>
        </w:rPr>
        <w:footnoteRef/>
      </w:r>
      <w:r>
        <w:t xml:space="preserve">  GIIN:</w:t>
      </w:r>
      <w:r>
        <w:rPr>
          <w:rFonts w:ascii="Arial" w:hAnsi="Arial"/>
          <w:color w:val="4C4C4C"/>
          <w:sz w:val="18"/>
          <w:szCs w:val="18"/>
        </w:rPr>
        <w:t xml:space="preserve"> « GIIN » or « Global Intermediary Identification Number » is a number assigned by the US tax authorities (within the framework of the FATCA law). </w:t>
      </w:r>
    </w:p>
    <w:p w14:paraId="41EA82B8" w14:textId="77777777" w:rsidR="00971EFB" w:rsidRPr="00971EFB" w:rsidRDefault="00971EFB">
      <w:pPr>
        <w:pStyle w:val="Notedebasdepage"/>
        <w:rPr>
          <w:rFonts w:ascii="Arial" w:hAnsi="Arial" w:cs="Arial"/>
          <w:color w:val="4C4C4C"/>
          <w:sz w:val="18"/>
          <w:szCs w:val="18"/>
        </w:rPr>
      </w:pPr>
    </w:p>
  </w:footnote>
  <w:footnote w:id="3">
    <w:p w14:paraId="15E2A050" w14:textId="068A66CB" w:rsidR="00153D83" w:rsidRDefault="00153D83">
      <w:pPr>
        <w:pStyle w:val="Notedebasdepage"/>
      </w:pPr>
      <w:r>
        <w:rPr>
          <w:rFonts w:ascii="Arial" w:hAnsi="Arial" w:cs="Arial"/>
          <w:color w:val="4C4C4C"/>
          <w:sz w:val="18"/>
          <w:szCs w:val="18"/>
        </w:rPr>
        <w:footnoteRef/>
      </w:r>
      <w:r>
        <w:t xml:space="preserve"> RIC:</w:t>
      </w:r>
      <w:r>
        <w:rPr>
          <w:rFonts w:ascii="Arial" w:hAnsi="Arial"/>
          <w:color w:val="4C4C4C"/>
          <w:sz w:val="18"/>
          <w:szCs w:val="18"/>
        </w:rPr>
        <w:t xml:space="preserve"> Acronym for Reuters Instruments Code. The RIC uniquely identifies every security in the Reuters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A6C4" w14:textId="77777777" w:rsidR="00153D83" w:rsidRDefault="00153D83">
    <w:pPr>
      <w:pStyle w:val="En-tte"/>
    </w:pPr>
    <w:r>
      <w:t xml:space="preserve">Portfolio standard questionnaire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8E9"/>
    <w:multiLevelType w:val="hybridMultilevel"/>
    <w:tmpl w:val="06D43D5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CF6BA7"/>
    <w:multiLevelType w:val="hybridMultilevel"/>
    <w:tmpl w:val="5C44F280"/>
    <w:lvl w:ilvl="0" w:tplc="040C000F">
      <w:start w:val="1"/>
      <w:numFmt w:val="decimal"/>
      <w:lvlText w:val="%1."/>
      <w:lvlJc w:val="left"/>
      <w:pPr>
        <w:ind w:left="720" w:hanging="360"/>
      </w:pPr>
    </w:lvl>
    <w:lvl w:ilvl="1" w:tplc="6D48D9C6">
      <w:start w:val="1"/>
      <w:numFmt w:val="bullet"/>
      <w:lvlText w:val=""/>
      <w:lvlJc w:val="left"/>
      <w:pPr>
        <w:ind w:left="1440" w:hanging="360"/>
      </w:pPr>
      <w:rPr>
        <w:rFonts w:ascii="Symbol" w:hAnsi="Symbol" w:hint="default"/>
        <w:sz w:val="16"/>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F975B8"/>
    <w:multiLevelType w:val="hybridMultilevel"/>
    <w:tmpl w:val="C322A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4933F0"/>
    <w:multiLevelType w:val="hybridMultilevel"/>
    <w:tmpl w:val="8DEC4336"/>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860533F"/>
    <w:multiLevelType w:val="hybridMultilevel"/>
    <w:tmpl w:val="65140CA6"/>
    <w:lvl w:ilvl="0" w:tplc="6D280EF6">
      <w:start w:val="1"/>
      <w:numFmt w:val="decimal"/>
      <w:lvlText w:val="%1."/>
      <w:lvlJc w:val="left"/>
      <w:pPr>
        <w:ind w:left="359" w:hanging="360"/>
      </w:pPr>
      <w:rPr>
        <w:rFonts w:hint="default"/>
      </w:rPr>
    </w:lvl>
    <w:lvl w:ilvl="1" w:tplc="040C0019">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5" w15:restartNumberingAfterBreak="0">
    <w:nsid w:val="19C135AA"/>
    <w:multiLevelType w:val="hybridMultilevel"/>
    <w:tmpl w:val="B4861176"/>
    <w:lvl w:ilvl="0" w:tplc="77B4A5DE">
      <w:start w:val="6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DF143B"/>
    <w:multiLevelType w:val="hybridMultilevel"/>
    <w:tmpl w:val="FD16CBE0"/>
    <w:lvl w:ilvl="0" w:tplc="2F8A4420">
      <w:start w:val="6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E35177F"/>
    <w:multiLevelType w:val="hybridMultilevel"/>
    <w:tmpl w:val="5C9AD1FA"/>
    <w:lvl w:ilvl="0" w:tplc="FBFC9FD6">
      <w:start w:val="1"/>
      <w:numFmt w:val="decimal"/>
      <w:lvlText w:val="%1)"/>
      <w:lvlJc w:val="left"/>
      <w:pPr>
        <w:ind w:left="0" w:hanging="360"/>
      </w:pPr>
      <w:rPr>
        <w:rFonts w:hint="default"/>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8" w15:restartNumberingAfterBreak="0">
    <w:nsid w:val="20731BD7"/>
    <w:multiLevelType w:val="hybridMultilevel"/>
    <w:tmpl w:val="59104490"/>
    <w:lvl w:ilvl="0" w:tplc="040C0003">
      <w:start w:val="1"/>
      <w:numFmt w:val="bullet"/>
      <w:lvlText w:val="o"/>
      <w:lvlJc w:val="left"/>
      <w:pPr>
        <w:ind w:left="1211" w:hanging="360"/>
      </w:pPr>
      <w:rPr>
        <w:rFonts w:ascii="Courier New" w:hAnsi="Courier New" w:cs="Courier New"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9" w15:restartNumberingAfterBreak="0">
    <w:nsid w:val="22670AB1"/>
    <w:multiLevelType w:val="hybridMultilevel"/>
    <w:tmpl w:val="290ACBA6"/>
    <w:lvl w:ilvl="0" w:tplc="95A085FE">
      <w:start w:val="1"/>
      <w:numFmt w:val="upp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247D77F4"/>
    <w:multiLevelType w:val="hybridMultilevel"/>
    <w:tmpl w:val="42401348"/>
    <w:lvl w:ilvl="0" w:tplc="81D09B3E">
      <w:numFmt w:val="bullet"/>
      <w:lvlText w:val="-"/>
      <w:lvlJc w:val="left"/>
      <w:pPr>
        <w:ind w:left="720" w:hanging="360"/>
      </w:pPr>
      <w:rPr>
        <w:rFonts w:ascii="Calibri" w:eastAsiaTheme="minorHAns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C275EA"/>
    <w:multiLevelType w:val="hybridMultilevel"/>
    <w:tmpl w:val="C4DEEE26"/>
    <w:lvl w:ilvl="0" w:tplc="95A085FE">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069656C"/>
    <w:multiLevelType w:val="hybridMultilevel"/>
    <w:tmpl w:val="DE46BCC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4109EA"/>
    <w:multiLevelType w:val="hybridMultilevel"/>
    <w:tmpl w:val="1290608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3B0452CC"/>
    <w:multiLevelType w:val="hybridMultilevel"/>
    <w:tmpl w:val="2D00B1D0"/>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C3A3F54"/>
    <w:multiLevelType w:val="hybridMultilevel"/>
    <w:tmpl w:val="8B3E2CF2"/>
    <w:lvl w:ilvl="0" w:tplc="040C000F">
      <w:start w:val="1"/>
      <w:numFmt w:val="decimal"/>
      <w:lvlText w:val="%1."/>
      <w:lvlJc w:val="left"/>
      <w:pPr>
        <w:ind w:left="720" w:hanging="360"/>
      </w:pPr>
    </w:lvl>
    <w:lvl w:ilvl="1" w:tplc="6D48D9C6">
      <w:start w:val="1"/>
      <w:numFmt w:val="bullet"/>
      <w:lvlText w:val=""/>
      <w:lvlJc w:val="left"/>
      <w:pPr>
        <w:ind w:left="1440" w:hanging="360"/>
      </w:pPr>
      <w:rPr>
        <w:rFonts w:ascii="Symbol" w:hAnsi="Symbol" w:hint="default"/>
        <w:sz w:val="16"/>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E4778E9"/>
    <w:multiLevelType w:val="hybridMultilevel"/>
    <w:tmpl w:val="E8640B16"/>
    <w:lvl w:ilvl="0" w:tplc="80D276B4">
      <w:start w:val="14"/>
      <w:numFmt w:val="bullet"/>
      <w:lvlText w:val="-"/>
      <w:lvlJc w:val="left"/>
      <w:pPr>
        <w:ind w:left="1080" w:hanging="360"/>
      </w:pPr>
      <w:rPr>
        <w:rFonts w:ascii="Arial" w:eastAsiaTheme="minorHAnsi"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3E847F96"/>
    <w:multiLevelType w:val="hybridMultilevel"/>
    <w:tmpl w:val="E47CF264"/>
    <w:lvl w:ilvl="0" w:tplc="C7A2279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1B33F2"/>
    <w:multiLevelType w:val="hybridMultilevel"/>
    <w:tmpl w:val="89C0341C"/>
    <w:lvl w:ilvl="0" w:tplc="040C000F">
      <w:start w:val="1"/>
      <w:numFmt w:val="decimal"/>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652AA2"/>
    <w:multiLevelType w:val="hybridMultilevel"/>
    <w:tmpl w:val="C9B240DC"/>
    <w:lvl w:ilvl="0" w:tplc="E5CA0D48">
      <w:start w:val="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DCB2F57"/>
    <w:multiLevelType w:val="hybridMultilevel"/>
    <w:tmpl w:val="ECDA0D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0825DD6"/>
    <w:multiLevelType w:val="hybridMultilevel"/>
    <w:tmpl w:val="DB6A2218"/>
    <w:lvl w:ilvl="0" w:tplc="3250B03E">
      <w:start w:val="1"/>
      <w:numFmt w:val="upperLetter"/>
      <w:lvlText w:val="%1."/>
      <w:lvlJc w:val="left"/>
      <w:pPr>
        <w:tabs>
          <w:tab w:val="num" w:pos="720"/>
        </w:tabs>
        <w:ind w:left="720" w:hanging="360"/>
      </w:pPr>
      <w:rPr>
        <w:rFonts w:hint="default"/>
      </w:rPr>
    </w:lvl>
    <w:lvl w:ilvl="1" w:tplc="040C000F">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5A803BFB"/>
    <w:multiLevelType w:val="hybridMultilevel"/>
    <w:tmpl w:val="33AE0320"/>
    <w:lvl w:ilvl="0" w:tplc="040C0001">
      <w:start w:val="1"/>
      <w:numFmt w:val="bullet"/>
      <w:lvlText w:val=""/>
      <w:lvlJc w:val="left"/>
      <w:pPr>
        <w:ind w:left="1068" w:hanging="360"/>
      </w:pPr>
      <w:rPr>
        <w:rFonts w:ascii="Symbol" w:hAnsi="Symbol" w:hint="default"/>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60847577"/>
    <w:multiLevelType w:val="hybridMultilevel"/>
    <w:tmpl w:val="E55C8528"/>
    <w:lvl w:ilvl="0" w:tplc="040C000B">
      <w:start w:val="1"/>
      <w:numFmt w:val="bullet"/>
      <w:lvlText w:val=""/>
      <w:lvlJc w:val="left"/>
      <w:pPr>
        <w:ind w:left="1440" w:hanging="360"/>
      </w:pPr>
      <w:rPr>
        <w:rFonts w:ascii="Wingdings" w:hAnsi="Wingdings" w:hint="default"/>
        <w:sz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615C5A06"/>
    <w:multiLevelType w:val="hybridMultilevel"/>
    <w:tmpl w:val="A8CC4428"/>
    <w:lvl w:ilvl="0" w:tplc="3B9633D6">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1DF0309"/>
    <w:multiLevelType w:val="hybridMultilevel"/>
    <w:tmpl w:val="DEE8225E"/>
    <w:lvl w:ilvl="0" w:tplc="223CBBF2">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E769CC"/>
    <w:multiLevelType w:val="hybridMultilevel"/>
    <w:tmpl w:val="F6B4F9A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 w15:restartNumberingAfterBreak="0">
    <w:nsid w:val="69A95833"/>
    <w:multiLevelType w:val="hybridMultilevel"/>
    <w:tmpl w:val="AB22E6E4"/>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A8E279E"/>
    <w:multiLevelType w:val="hybridMultilevel"/>
    <w:tmpl w:val="AB22E6E4"/>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4A36547"/>
    <w:multiLevelType w:val="hybridMultilevel"/>
    <w:tmpl w:val="5DEA2C8E"/>
    <w:lvl w:ilvl="0" w:tplc="040C0003">
      <w:start w:val="1"/>
      <w:numFmt w:val="bullet"/>
      <w:lvlText w:val="o"/>
      <w:lvlJc w:val="left"/>
      <w:pPr>
        <w:ind w:left="-66" w:hanging="360"/>
      </w:pPr>
      <w:rPr>
        <w:rFonts w:ascii="Courier New" w:hAnsi="Courier New" w:cs="Courier New" w:hint="default"/>
      </w:rPr>
    </w:lvl>
    <w:lvl w:ilvl="1" w:tplc="040C0003">
      <w:start w:val="1"/>
      <w:numFmt w:val="bullet"/>
      <w:lvlText w:val="o"/>
      <w:lvlJc w:val="left"/>
      <w:pPr>
        <w:ind w:left="654" w:hanging="360"/>
      </w:pPr>
      <w:rPr>
        <w:rFonts w:ascii="Courier New" w:hAnsi="Courier New" w:cs="Courier New" w:hint="default"/>
      </w:rPr>
    </w:lvl>
    <w:lvl w:ilvl="2" w:tplc="040C0005">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30" w15:restartNumberingAfterBreak="0">
    <w:nsid w:val="775C5A11"/>
    <w:multiLevelType w:val="hybridMultilevel"/>
    <w:tmpl w:val="F2E27DE0"/>
    <w:lvl w:ilvl="0" w:tplc="8FFEA52C">
      <w:start w:val="8"/>
      <w:numFmt w:val="decimal"/>
      <w:lvlText w:val="%1."/>
      <w:lvlJc w:val="left"/>
      <w:pPr>
        <w:ind w:left="359" w:hanging="360"/>
      </w:pPr>
      <w:rPr>
        <w:rFonts w:hint="default"/>
      </w:rPr>
    </w:lvl>
    <w:lvl w:ilvl="1" w:tplc="040C0019">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31" w15:restartNumberingAfterBreak="0">
    <w:nsid w:val="7B2E56F6"/>
    <w:multiLevelType w:val="hybridMultilevel"/>
    <w:tmpl w:val="7DA818E8"/>
    <w:lvl w:ilvl="0" w:tplc="E654E3AA">
      <w:start w:val="1"/>
      <w:numFmt w:val="bullet"/>
      <w:pStyle w:val="Normalliste"/>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23"/>
  </w:num>
  <w:num w:numId="4">
    <w:abstractNumId w:val="1"/>
  </w:num>
  <w:num w:numId="5">
    <w:abstractNumId w:val="15"/>
  </w:num>
  <w:num w:numId="6">
    <w:abstractNumId w:val="25"/>
  </w:num>
  <w:num w:numId="7">
    <w:abstractNumId w:val="10"/>
  </w:num>
  <w:num w:numId="8">
    <w:abstractNumId w:val="24"/>
  </w:num>
  <w:num w:numId="9">
    <w:abstractNumId w:val="21"/>
  </w:num>
  <w:num w:numId="10">
    <w:abstractNumId w:val="11"/>
  </w:num>
  <w:num w:numId="11">
    <w:abstractNumId w:val="9"/>
  </w:num>
  <w:num w:numId="12">
    <w:abstractNumId w:val="28"/>
  </w:num>
  <w:num w:numId="13">
    <w:abstractNumId w:val="12"/>
  </w:num>
  <w:num w:numId="14">
    <w:abstractNumId w:val="18"/>
  </w:num>
  <w:num w:numId="15">
    <w:abstractNumId w:val="5"/>
  </w:num>
  <w:num w:numId="16">
    <w:abstractNumId w:val="6"/>
  </w:num>
  <w:num w:numId="17">
    <w:abstractNumId w:val="31"/>
  </w:num>
  <w:num w:numId="18">
    <w:abstractNumId w:val="20"/>
  </w:num>
  <w:num w:numId="19">
    <w:abstractNumId w:val="16"/>
  </w:num>
  <w:num w:numId="20">
    <w:abstractNumId w:val="26"/>
  </w:num>
  <w:num w:numId="21">
    <w:abstractNumId w:val="14"/>
  </w:num>
  <w:num w:numId="22">
    <w:abstractNumId w:val="22"/>
  </w:num>
  <w:num w:numId="23">
    <w:abstractNumId w:val="3"/>
  </w:num>
  <w:num w:numId="24">
    <w:abstractNumId w:val="2"/>
  </w:num>
  <w:num w:numId="25">
    <w:abstractNumId w:val="17"/>
  </w:num>
  <w:num w:numId="26">
    <w:abstractNumId w:val="27"/>
  </w:num>
  <w:num w:numId="27">
    <w:abstractNumId w:val="29"/>
  </w:num>
  <w:num w:numId="28">
    <w:abstractNumId w:val="7"/>
  </w:num>
  <w:num w:numId="29">
    <w:abstractNumId w:val="4"/>
  </w:num>
  <w:num w:numId="30">
    <w:abstractNumId w:val="30"/>
  </w:num>
  <w:num w:numId="31">
    <w:abstractNumId w:val="19"/>
  </w:num>
  <w:num w:numId="3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NTE Arabelle">
    <w15:presenceInfo w15:providerId="AD" w15:userId="S-1-5-21-1275210071-861567501-682003330-56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6B"/>
    <w:rsid w:val="00004F53"/>
    <w:rsid w:val="00016946"/>
    <w:rsid w:val="000243D7"/>
    <w:rsid w:val="000251FB"/>
    <w:rsid w:val="00025A7A"/>
    <w:rsid w:val="00026466"/>
    <w:rsid w:val="000314E6"/>
    <w:rsid w:val="0005382F"/>
    <w:rsid w:val="00061343"/>
    <w:rsid w:val="000656BB"/>
    <w:rsid w:val="00072A0B"/>
    <w:rsid w:val="00072F1A"/>
    <w:rsid w:val="00081D36"/>
    <w:rsid w:val="000846FA"/>
    <w:rsid w:val="0008782F"/>
    <w:rsid w:val="000907F6"/>
    <w:rsid w:val="00096091"/>
    <w:rsid w:val="000A0DC7"/>
    <w:rsid w:val="000A1D4A"/>
    <w:rsid w:val="000B0556"/>
    <w:rsid w:val="000B7518"/>
    <w:rsid w:val="000C30FB"/>
    <w:rsid w:val="000C64BC"/>
    <w:rsid w:val="000C78FB"/>
    <w:rsid w:val="000D4857"/>
    <w:rsid w:val="000F5501"/>
    <w:rsid w:val="000F5AB2"/>
    <w:rsid w:val="000F7B69"/>
    <w:rsid w:val="00101E1F"/>
    <w:rsid w:val="00104B7F"/>
    <w:rsid w:val="001071B1"/>
    <w:rsid w:val="0012088C"/>
    <w:rsid w:val="001244B1"/>
    <w:rsid w:val="00124857"/>
    <w:rsid w:val="00153D83"/>
    <w:rsid w:val="00160AFF"/>
    <w:rsid w:val="00160C95"/>
    <w:rsid w:val="0016210B"/>
    <w:rsid w:val="00170A6E"/>
    <w:rsid w:val="00182B09"/>
    <w:rsid w:val="00187204"/>
    <w:rsid w:val="001A15E9"/>
    <w:rsid w:val="001A1E09"/>
    <w:rsid w:val="001A39F7"/>
    <w:rsid w:val="001A6A5A"/>
    <w:rsid w:val="001B4A4E"/>
    <w:rsid w:val="001C30AA"/>
    <w:rsid w:val="001D1D71"/>
    <w:rsid w:val="001D3006"/>
    <w:rsid w:val="001D69E5"/>
    <w:rsid w:val="001E4927"/>
    <w:rsid w:val="001E6A48"/>
    <w:rsid w:val="001F51CA"/>
    <w:rsid w:val="001F6FD9"/>
    <w:rsid w:val="00216C33"/>
    <w:rsid w:val="002226B3"/>
    <w:rsid w:val="002302F4"/>
    <w:rsid w:val="00240423"/>
    <w:rsid w:val="00260290"/>
    <w:rsid w:val="002620A0"/>
    <w:rsid w:val="00270FFB"/>
    <w:rsid w:val="00280A5F"/>
    <w:rsid w:val="00284CF4"/>
    <w:rsid w:val="00285954"/>
    <w:rsid w:val="002905FF"/>
    <w:rsid w:val="00294E84"/>
    <w:rsid w:val="002A53AB"/>
    <w:rsid w:val="002A6593"/>
    <w:rsid w:val="002C4E62"/>
    <w:rsid w:val="002E17E6"/>
    <w:rsid w:val="002E25F0"/>
    <w:rsid w:val="002E377B"/>
    <w:rsid w:val="002E780A"/>
    <w:rsid w:val="002F1E1D"/>
    <w:rsid w:val="002F4F2A"/>
    <w:rsid w:val="002F5927"/>
    <w:rsid w:val="00304D17"/>
    <w:rsid w:val="003052B1"/>
    <w:rsid w:val="00306ABE"/>
    <w:rsid w:val="00317319"/>
    <w:rsid w:val="0032086F"/>
    <w:rsid w:val="00321087"/>
    <w:rsid w:val="00330352"/>
    <w:rsid w:val="00330C1D"/>
    <w:rsid w:val="003400E0"/>
    <w:rsid w:val="00340A46"/>
    <w:rsid w:val="00342FA7"/>
    <w:rsid w:val="00343C97"/>
    <w:rsid w:val="00346C81"/>
    <w:rsid w:val="00347168"/>
    <w:rsid w:val="00360BF7"/>
    <w:rsid w:val="00363A57"/>
    <w:rsid w:val="00371DD7"/>
    <w:rsid w:val="003763AB"/>
    <w:rsid w:val="00376C63"/>
    <w:rsid w:val="00385995"/>
    <w:rsid w:val="00395009"/>
    <w:rsid w:val="00395E3A"/>
    <w:rsid w:val="0039645F"/>
    <w:rsid w:val="003C4BC0"/>
    <w:rsid w:val="003D050E"/>
    <w:rsid w:val="003D172C"/>
    <w:rsid w:val="003D29EC"/>
    <w:rsid w:val="003F07E5"/>
    <w:rsid w:val="003F0C03"/>
    <w:rsid w:val="003F6041"/>
    <w:rsid w:val="003F7C5A"/>
    <w:rsid w:val="0040331C"/>
    <w:rsid w:val="004069EB"/>
    <w:rsid w:val="00414363"/>
    <w:rsid w:val="004156D1"/>
    <w:rsid w:val="00425BD8"/>
    <w:rsid w:val="00435C8A"/>
    <w:rsid w:val="00442163"/>
    <w:rsid w:val="004431F3"/>
    <w:rsid w:val="0045232B"/>
    <w:rsid w:val="00461B8A"/>
    <w:rsid w:val="00465928"/>
    <w:rsid w:val="00467EF9"/>
    <w:rsid w:val="00470303"/>
    <w:rsid w:val="00475E78"/>
    <w:rsid w:val="004774DB"/>
    <w:rsid w:val="00493AC6"/>
    <w:rsid w:val="004A051C"/>
    <w:rsid w:val="004B1920"/>
    <w:rsid w:val="004C0B55"/>
    <w:rsid w:val="004C44C6"/>
    <w:rsid w:val="004C7AE0"/>
    <w:rsid w:val="004D6B54"/>
    <w:rsid w:val="004E1213"/>
    <w:rsid w:val="004E72FE"/>
    <w:rsid w:val="004F787C"/>
    <w:rsid w:val="00517828"/>
    <w:rsid w:val="00520FE7"/>
    <w:rsid w:val="00521004"/>
    <w:rsid w:val="0054531D"/>
    <w:rsid w:val="00553992"/>
    <w:rsid w:val="00563DE5"/>
    <w:rsid w:val="00564E4C"/>
    <w:rsid w:val="0056536B"/>
    <w:rsid w:val="00571554"/>
    <w:rsid w:val="0057235E"/>
    <w:rsid w:val="005740BF"/>
    <w:rsid w:val="005934D2"/>
    <w:rsid w:val="005A3A1E"/>
    <w:rsid w:val="005B0071"/>
    <w:rsid w:val="005B2273"/>
    <w:rsid w:val="005B26C8"/>
    <w:rsid w:val="005C292D"/>
    <w:rsid w:val="005D3083"/>
    <w:rsid w:val="005E000D"/>
    <w:rsid w:val="005E1C6E"/>
    <w:rsid w:val="00611B2E"/>
    <w:rsid w:val="006209B7"/>
    <w:rsid w:val="00621503"/>
    <w:rsid w:val="00630F61"/>
    <w:rsid w:val="00633AAB"/>
    <w:rsid w:val="00646A2F"/>
    <w:rsid w:val="006529DD"/>
    <w:rsid w:val="00670C40"/>
    <w:rsid w:val="0068374C"/>
    <w:rsid w:val="00685453"/>
    <w:rsid w:val="00685861"/>
    <w:rsid w:val="0069318D"/>
    <w:rsid w:val="006A0447"/>
    <w:rsid w:val="006A1402"/>
    <w:rsid w:val="006A608E"/>
    <w:rsid w:val="006B5A97"/>
    <w:rsid w:val="006D2AB3"/>
    <w:rsid w:val="006D624C"/>
    <w:rsid w:val="006D62AE"/>
    <w:rsid w:val="006D789E"/>
    <w:rsid w:val="006E2186"/>
    <w:rsid w:val="006F2585"/>
    <w:rsid w:val="0071076A"/>
    <w:rsid w:val="00721068"/>
    <w:rsid w:val="00737A77"/>
    <w:rsid w:val="00737AEE"/>
    <w:rsid w:val="00760969"/>
    <w:rsid w:val="0076262A"/>
    <w:rsid w:val="00762C56"/>
    <w:rsid w:val="00770626"/>
    <w:rsid w:val="00771B0F"/>
    <w:rsid w:val="00772066"/>
    <w:rsid w:val="007801BD"/>
    <w:rsid w:val="007A4231"/>
    <w:rsid w:val="007B0D46"/>
    <w:rsid w:val="007B6C37"/>
    <w:rsid w:val="007C3755"/>
    <w:rsid w:val="007D10F6"/>
    <w:rsid w:val="007D50F5"/>
    <w:rsid w:val="007E2F32"/>
    <w:rsid w:val="007E68F6"/>
    <w:rsid w:val="00807790"/>
    <w:rsid w:val="00830316"/>
    <w:rsid w:val="00832A14"/>
    <w:rsid w:val="00836C77"/>
    <w:rsid w:val="00836E15"/>
    <w:rsid w:val="00850297"/>
    <w:rsid w:val="00853F67"/>
    <w:rsid w:val="00854BE7"/>
    <w:rsid w:val="00861BA2"/>
    <w:rsid w:val="00865244"/>
    <w:rsid w:val="00871D8A"/>
    <w:rsid w:val="00873248"/>
    <w:rsid w:val="00881BE9"/>
    <w:rsid w:val="008927A8"/>
    <w:rsid w:val="0089537F"/>
    <w:rsid w:val="008A195F"/>
    <w:rsid w:val="008A43A9"/>
    <w:rsid w:val="008B1DD9"/>
    <w:rsid w:val="008B22E2"/>
    <w:rsid w:val="008B3A1A"/>
    <w:rsid w:val="008C055A"/>
    <w:rsid w:val="008D4AB2"/>
    <w:rsid w:val="008F01DF"/>
    <w:rsid w:val="008F1BCD"/>
    <w:rsid w:val="009035BB"/>
    <w:rsid w:val="00905C2B"/>
    <w:rsid w:val="0091386E"/>
    <w:rsid w:val="00915D11"/>
    <w:rsid w:val="00920872"/>
    <w:rsid w:val="00924055"/>
    <w:rsid w:val="00925AE5"/>
    <w:rsid w:val="00953035"/>
    <w:rsid w:val="00954C8A"/>
    <w:rsid w:val="00971B82"/>
    <w:rsid w:val="00971EFB"/>
    <w:rsid w:val="009753F9"/>
    <w:rsid w:val="009805F2"/>
    <w:rsid w:val="0098559D"/>
    <w:rsid w:val="009874EF"/>
    <w:rsid w:val="009941A5"/>
    <w:rsid w:val="00994BBE"/>
    <w:rsid w:val="009A1D00"/>
    <w:rsid w:val="009B36A1"/>
    <w:rsid w:val="009C4720"/>
    <w:rsid w:val="009D69C3"/>
    <w:rsid w:val="009E20C4"/>
    <w:rsid w:val="009E6B64"/>
    <w:rsid w:val="009F339D"/>
    <w:rsid w:val="009F4323"/>
    <w:rsid w:val="009F54E4"/>
    <w:rsid w:val="00A02DF7"/>
    <w:rsid w:val="00A07C40"/>
    <w:rsid w:val="00A127A6"/>
    <w:rsid w:val="00A20564"/>
    <w:rsid w:val="00A21A71"/>
    <w:rsid w:val="00A2583D"/>
    <w:rsid w:val="00A27F75"/>
    <w:rsid w:val="00A37D4C"/>
    <w:rsid w:val="00A41062"/>
    <w:rsid w:val="00A43059"/>
    <w:rsid w:val="00A4460B"/>
    <w:rsid w:val="00A5647F"/>
    <w:rsid w:val="00A5659B"/>
    <w:rsid w:val="00A73DB2"/>
    <w:rsid w:val="00A80081"/>
    <w:rsid w:val="00A801DA"/>
    <w:rsid w:val="00A86EFE"/>
    <w:rsid w:val="00A90518"/>
    <w:rsid w:val="00AB0FF1"/>
    <w:rsid w:val="00AB1635"/>
    <w:rsid w:val="00AC33CD"/>
    <w:rsid w:val="00AC4C9B"/>
    <w:rsid w:val="00AE79B3"/>
    <w:rsid w:val="00AF71E5"/>
    <w:rsid w:val="00B16695"/>
    <w:rsid w:val="00B16FF9"/>
    <w:rsid w:val="00B34B6B"/>
    <w:rsid w:val="00B350C4"/>
    <w:rsid w:val="00B5431E"/>
    <w:rsid w:val="00B55BA6"/>
    <w:rsid w:val="00B847A4"/>
    <w:rsid w:val="00B860A2"/>
    <w:rsid w:val="00B91A97"/>
    <w:rsid w:val="00B93A61"/>
    <w:rsid w:val="00BA5768"/>
    <w:rsid w:val="00BA612B"/>
    <w:rsid w:val="00BB1CB0"/>
    <w:rsid w:val="00BB24D7"/>
    <w:rsid w:val="00BC3221"/>
    <w:rsid w:val="00BE13C6"/>
    <w:rsid w:val="00BE1889"/>
    <w:rsid w:val="00BE43A1"/>
    <w:rsid w:val="00C03CF1"/>
    <w:rsid w:val="00C07D9A"/>
    <w:rsid w:val="00C11D0D"/>
    <w:rsid w:val="00C1623F"/>
    <w:rsid w:val="00C2146B"/>
    <w:rsid w:val="00C30254"/>
    <w:rsid w:val="00C30D06"/>
    <w:rsid w:val="00C32FD6"/>
    <w:rsid w:val="00C3499B"/>
    <w:rsid w:val="00C507EC"/>
    <w:rsid w:val="00C66ACB"/>
    <w:rsid w:val="00C727B2"/>
    <w:rsid w:val="00C82377"/>
    <w:rsid w:val="00C90CF4"/>
    <w:rsid w:val="00C927FC"/>
    <w:rsid w:val="00C97CC3"/>
    <w:rsid w:val="00CA3B28"/>
    <w:rsid w:val="00CB3926"/>
    <w:rsid w:val="00CB3B24"/>
    <w:rsid w:val="00CB3CE7"/>
    <w:rsid w:val="00CC0079"/>
    <w:rsid w:val="00CC1CB7"/>
    <w:rsid w:val="00CC788B"/>
    <w:rsid w:val="00CC78AC"/>
    <w:rsid w:val="00CE6368"/>
    <w:rsid w:val="00D06F27"/>
    <w:rsid w:val="00D2633E"/>
    <w:rsid w:val="00D36B0F"/>
    <w:rsid w:val="00D36D86"/>
    <w:rsid w:val="00D50F4C"/>
    <w:rsid w:val="00D52BCA"/>
    <w:rsid w:val="00D66F35"/>
    <w:rsid w:val="00D71636"/>
    <w:rsid w:val="00D75A3B"/>
    <w:rsid w:val="00D80790"/>
    <w:rsid w:val="00D812B4"/>
    <w:rsid w:val="00D855D6"/>
    <w:rsid w:val="00D96E5E"/>
    <w:rsid w:val="00DA0E8B"/>
    <w:rsid w:val="00DA3343"/>
    <w:rsid w:val="00DA36B7"/>
    <w:rsid w:val="00DA5575"/>
    <w:rsid w:val="00DD195F"/>
    <w:rsid w:val="00DE7F33"/>
    <w:rsid w:val="00E036F0"/>
    <w:rsid w:val="00E105CD"/>
    <w:rsid w:val="00E16FE7"/>
    <w:rsid w:val="00E221EC"/>
    <w:rsid w:val="00E24FB4"/>
    <w:rsid w:val="00E276ED"/>
    <w:rsid w:val="00E308DC"/>
    <w:rsid w:val="00E448BD"/>
    <w:rsid w:val="00E52245"/>
    <w:rsid w:val="00E53228"/>
    <w:rsid w:val="00E604CB"/>
    <w:rsid w:val="00E63B6E"/>
    <w:rsid w:val="00E7053C"/>
    <w:rsid w:val="00E729D0"/>
    <w:rsid w:val="00E74A55"/>
    <w:rsid w:val="00E75EBD"/>
    <w:rsid w:val="00E77A94"/>
    <w:rsid w:val="00E835B9"/>
    <w:rsid w:val="00E852A0"/>
    <w:rsid w:val="00E91EA6"/>
    <w:rsid w:val="00E95487"/>
    <w:rsid w:val="00E975AE"/>
    <w:rsid w:val="00EA1DB7"/>
    <w:rsid w:val="00EB0FA4"/>
    <w:rsid w:val="00EC0C12"/>
    <w:rsid w:val="00EE5599"/>
    <w:rsid w:val="00EF1D9C"/>
    <w:rsid w:val="00F04D27"/>
    <w:rsid w:val="00F05B88"/>
    <w:rsid w:val="00F11ABE"/>
    <w:rsid w:val="00F40610"/>
    <w:rsid w:val="00F41004"/>
    <w:rsid w:val="00F43C1F"/>
    <w:rsid w:val="00F51977"/>
    <w:rsid w:val="00F626F9"/>
    <w:rsid w:val="00F663EC"/>
    <w:rsid w:val="00F71B9D"/>
    <w:rsid w:val="00F8348B"/>
    <w:rsid w:val="00F97722"/>
    <w:rsid w:val="00FA1E7F"/>
    <w:rsid w:val="00FA2450"/>
    <w:rsid w:val="00FA321E"/>
    <w:rsid w:val="00FB5EF6"/>
    <w:rsid w:val="00FC112F"/>
    <w:rsid w:val="00FC16BA"/>
    <w:rsid w:val="00FD03C1"/>
    <w:rsid w:val="00FE02F5"/>
    <w:rsid w:val="00FF25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74C78B"/>
  <w15:docId w15:val="{26C264E3-7276-4FD8-A2D6-64F73942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36B"/>
    <w:pPr>
      <w:spacing w:after="0" w:line="240" w:lineRule="auto"/>
    </w:pPr>
    <w:rPr>
      <w:rFonts w:ascii="Calibri" w:hAnsi="Calibri" w:cs="Times New Roman"/>
      <w:lang w:eastAsia="fr-FR"/>
    </w:rPr>
  </w:style>
  <w:style w:type="paragraph" w:styleId="Titre1">
    <w:name w:val="heading 1"/>
    <w:basedOn w:val="Normal"/>
    <w:next w:val="Normal"/>
    <w:link w:val="Titre1Car"/>
    <w:uiPriority w:val="9"/>
    <w:qFormat/>
    <w:rsid w:val="0034716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1B82"/>
    <w:pPr>
      <w:ind w:left="720"/>
      <w:contextualSpacing/>
    </w:pPr>
  </w:style>
  <w:style w:type="paragraph" w:styleId="Textedebulles">
    <w:name w:val="Balloon Text"/>
    <w:basedOn w:val="Normal"/>
    <w:link w:val="TextedebullesCar"/>
    <w:uiPriority w:val="99"/>
    <w:semiHidden/>
    <w:unhideWhenUsed/>
    <w:rsid w:val="002226B3"/>
    <w:rPr>
      <w:rFonts w:ascii="Tahoma" w:hAnsi="Tahoma" w:cs="Tahoma"/>
      <w:sz w:val="16"/>
      <w:szCs w:val="16"/>
    </w:rPr>
  </w:style>
  <w:style w:type="character" w:customStyle="1" w:styleId="TextedebullesCar">
    <w:name w:val="Texte de bulles Car"/>
    <w:basedOn w:val="Policepardfaut"/>
    <w:link w:val="Textedebulles"/>
    <w:uiPriority w:val="99"/>
    <w:semiHidden/>
    <w:rsid w:val="002226B3"/>
    <w:rPr>
      <w:rFonts w:ascii="Tahoma" w:hAnsi="Tahoma" w:cs="Tahoma"/>
      <w:sz w:val="16"/>
      <w:szCs w:val="16"/>
      <w:lang w:eastAsia="fr-FR"/>
    </w:rPr>
  </w:style>
  <w:style w:type="paragraph" w:styleId="En-tte">
    <w:name w:val="header"/>
    <w:basedOn w:val="Normal"/>
    <w:link w:val="En-tteCar"/>
    <w:unhideWhenUsed/>
    <w:rsid w:val="00F43C1F"/>
    <w:pPr>
      <w:tabs>
        <w:tab w:val="center" w:pos="4536"/>
        <w:tab w:val="right" w:pos="9072"/>
      </w:tabs>
    </w:pPr>
  </w:style>
  <w:style w:type="character" w:customStyle="1" w:styleId="En-tteCar">
    <w:name w:val="En-tête Car"/>
    <w:basedOn w:val="Policepardfaut"/>
    <w:link w:val="En-tte"/>
    <w:uiPriority w:val="99"/>
    <w:rsid w:val="00F43C1F"/>
    <w:rPr>
      <w:rFonts w:ascii="Calibri" w:hAnsi="Calibri" w:cs="Times New Roman"/>
      <w:lang w:eastAsia="fr-FR"/>
    </w:rPr>
  </w:style>
  <w:style w:type="paragraph" w:styleId="Pieddepage">
    <w:name w:val="footer"/>
    <w:basedOn w:val="Normal"/>
    <w:link w:val="PieddepageCar"/>
    <w:unhideWhenUsed/>
    <w:rsid w:val="00F43C1F"/>
    <w:pPr>
      <w:tabs>
        <w:tab w:val="center" w:pos="4536"/>
        <w:tab w:val="right" w:pos="9072"/>
      </w:tabs>
    </w:pPr>
  </w:style>
  <w:style w:type="character" w:customStyle="1" w:styleId="PieddepageCar">
    <w:name w:val="Pied de page Car"/>
    <w:basedOn w:val="Policepardfaut"/>
    <w:link w:val="Pieddepage"/>
    <w:uiPriority w:val="99"/>
    <w:rsid w:val="00F43C1F"/>
    <w:rPr>
      <w:rFonts w:ascii="Calibri" w:hAnsi="Calibri" w:cs="Times New Roman"/>
      <w:lang w:eastAsia="fr-FR"/>
    </w:rPr>
  </w:style>
  <w:style w:type="paragraph" w:styleId="Notedebasdepage">
    <w:name w:val="footnote text"/>
    <w:basedOn w:val="Normal"/>
    <w:link w:val="NotedebasdepageCar"/>
    <w:semiHidden/>
    <w:rsid w:val="001E6A48"/>
    <w:rPr>
      <w:rFonts w:ascii="Times New Roman" w:eastAsia="MS Mincho" w:hAnsi="Times New Roman"/>
      <w:sz w:val="20"/>
      <w:szCs w:val="20"/>
      <w:lang w:eastAsia="ja-JP"/>
    </w:rPr>
  </w:style>
  <w:style w:type="character" w:customStyle="1" w:styleId="NotedebasdepageCar">
    <w:name w:val="Note de bas de page Car"/>
    <w:basedOn w:val="Policepardfaut"/>
    <w:link w:val="Notedebasdepage"/>
    <w:semiHidden/>
    <w:rsid w:val="001E6A48"/>
    <w:rPr>
      <w:rFonts w:ascii="Times New Roman" w:eastAsia="MS Mincho" w:hAnsi="Times New Roman" w:cs="Times New Roman"/>
      <w:sz w:val="20"/>
      <w:szCs w:val="20"/>
      <w:lang w:eastAsia="ja-JP"/>
    </w:rPr>
  </w:style>
  <w:style w:type="character" w:styleId="Appelnotedebasdep">
    <w:name w:val="footnote reference"/>
    <w:semiHidden/>
    <w:rsid w:val="001E6A48"/>
    <w:rPr>
      <w:vertAlign w:val="superscript"/>
    </w:rPr>
  </w:style>
  <w:style w:type="character" w:styleId="Numrodepage">
    <w:name w:val="page number"/>
    <w:basedOn w:val="Policepardfaut"/>
    <w:rsid w:val="001E6A48"/>
  </w:style>
  <w:style w:type="paragraph" w:styleId="Corpsdetexte">
    <w:name w:val="Body Text"/>
    <w:basedOn w:val="Normal"/>
    <w:link w:val="CorpsdetexteCar"/>
    <w:rsid w:val="001E6A48"/>
    <w:rPr>
      <w:rFonts w:ascii="Tahoma" w:eastAsia="Times New Roman" w:hAnsi="Tahoma" w:cs="Tahoma"/>
      <w:sz w:val="20"/>
      <w:szCs w:val="24"/>
      <w:lang w:eastAsia="en-US"/>
    </w:rPr>
  </w:style>
  <w:style w:type="character" w:customStyle="1" w:styleId="CorpsdetexteCar">
    <w:name w:val="Corps de texte Car"/>
    <w:basedOn w:val="Policepardfaut"/>
    <w:link w:val="Corpsdetexte"/>
    <w:rsid w:val="001E6A48"/>
    <w:rPr>
      <w:rFonts w:ascii="Tahoma" w:eastAsia="Times New Roman" w:hAnsi="Tahoma" w:cs="Tahoma"/>
      <w:sz w:val="20"/>
      <w:szCs w:val="24"/>
      <w:lang w:val="en-GB"/>
    </w:rPr>
  </w:style>
  <w:style w:type="character" w:styleId="Marquedecommentaire">
    <w:name w:val="annotation reference"/>
    <w:basedOn w:val="Policepardfaut"/>
    <w:uiPriority w:val="99"/>
    <w:semiHidden/>
    <w:unhideWhenUsed/>
    <w:rsid w:val="000F5AB2"/>
    <w:rPr>
      <w:sz w:val="16"/>
      <w:szCs w:val="16"/>
    </w:rPr>
  </w:style>
  <w:style w:type="paragraph" w:styleId="Commentaire">
    <w:name w:val="annotation text"/>
    <w:basedOn w:val="Normal"/>
    <w:link w:val="CommentaireCar"/>
    <w:uiPriority w:val="99"/>
    <w:semiHidden/>
    <w:unhideWhenUsed/>
    <w:rsid w:val="000F5AB2"/>
    <w:rPr>
      <w:sz w:val="20"/>
      <w:szCs w:val="20"/>
    </w:rPr>
  </w:style>
  <w:style w:type="character" w:customStyle="1" w:styleId="CommentaireCar">
    <w:name w:val="Commentaire Car"/>
    <w:basedOn w:val="Policepardfaut"/>
    <w:link w:val="Commentaire"/>
    <w:uiPriority w:val="99"/>
    <w:semiHidden/>
    <w:rsid w:val="000F5AB2"/>
    <w:rPr>
      <w:rFonts w:ascii="Calibri"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F5AB2"/>
    <w:rPr>
      <w:b/>
      <w:bCs/>
    </w:rPr>
  </w:style>
  <w:style w:type="character" w:customStyle="1" w:styleId="ObjetducommentaireCar">
    <w:name w:val="Objet du commentaire Car"/>
    <w:basedOn w:val="CommentaireCar"/>
    <w:link w:val="Objetducommentaire"/>
    <w:uiPriority w:val="99"/>
    <w:semiHidden/>
    <w:rsid w:val="000F5AB2"/>
    <w:rPr>
      <w:rFonts w:ascii="Calibri" w:hAnsi="Calibri" w:cs="Times New Roman"/>
      <w:b/>
      <w:bCs/>
      <w:sz w:val="20"/>
      <w:szCs w:val="20"/>
      <w:lang w:eastAsia="fr-FR"/>
    </w:rPr>
  </w:style>
  <w:style w:type="character" w:customStyle="1" w:styleId="Titre1Car">
    <w:name w:val="Titre 1 Car"/>
    <w:basedOn w:val="Policepardfaut"/>
    <w:link w:val="Titre1"/>
    <w:uiPriority w:val="9"/>
    <w:rsid w:val="00347168"/>
    <w:rPr>
      <w:rFonts w:asciiTheme="majorHAnsi" w:eastAsiaTheme="majorEastAsia" w:hAnsiTheme="majorHAnsi" w:cstheme="majorBidi"/>
      <w:color w:val="365F91" w:themeColor="accent1" w:themeShade="BF"/>
      <w:sz w:val="32"/>
      <w:szCs w:val="32"/>
      <w:lang w:eastAsia="fr-FR"/>
    </w:rPr>
  </w:style>
  <w:style w:type="paragraph" w:customStyle="1" w:styleId="Normalliste">
    <w:name w:val="Normal liste"/>
    <w:link w:val="NormallisteCarCar"/>
    <w:rsid w:val="00160AFF"/>
    <w:pPr>
      <w:numPr>
        <w:numId w:val="17"/>
      </w:numPr>
      <w:spacing w:after="0" w:line="240" w:lineRule="auto"/>
    </w:pPr>
    <w:rPr>
      <w:rFonts w:ascii="Times New Roman" w:eastAsia="Times New Roman" w:hAnsi="Times New Roman" w:cs="Arial"/>
      <w:szCs w:val="20"/>
      <w:lang w:eastAsia="fr-FR"/>
    </w:rPr>
  </w:style>
  <w:style w:type="character" w:customStyle="1" w:styleId="NormallisteCarCar">
    <w:name w:val="Normal liste Car Car"/>
    <w:basedOn w:val="Policepardfaut"/>
    <w:link w:val="Normalliste"/>
    <w:rsid w:val="00160AFF"/>
    <w:rPr>
      <w:rFonts w:ascii="Times New Roman" w:eastAsia="Times New Roman" w:hAnsi="Times New Roman" w:cs="Arial"/>
      <w:szCs w:val="20"/>
      <w:lang w:eastAsia="fr-FR"/>
    </w:rPr>
  </w:style>
  <w:style w:type="table" w:styleId="Grilledutableau">
    <w:name w:val="Table Grid"/>
    <w:basedOn w:val="TableauNormal"/>
    <w:rsid w:val="00160AFF"/>
    <w:pPr>
      <w:spacing w:before="120"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881B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51121">
      <w:bodyDiv w:val="1"/>
      <w:marLeft w:val="0"/>
      <w:marRight w:val="0"/>
      <w:marTop w:val="0"/>
      <w:marBottom w:val="0"/>
      <w:divBdr>
        <w:top w:val="none" w:sz="0" w:space="0" w:color="auto"/>
        <w:left w:val="none" w:sz="0" w:space="0" w:color="auto"/>
        <w:bottom w:val="none" w:sz="0" w:space="0" w:color="auto"/>
        <w:right w:val="none" w:sz="0" w:space="0" w:color="auto"/>
      </w:divBdr>
    </w:div>
    <w:div w:id="316035665">
      <w:bodyDiv w:val="1"/>
      <w:marLeft w:val="0"/>
      <w:marRight w:val="0"/>
      <w:marTop w:val="0"/>
      <w:marBottom w:val="0"/>
      <w:divBdr>
        <w:top w:val="none" w:sz="0" w:space="0" w:color="auto"/>
        <w:left w:val="none" w:sz="0" w:space="0" w:color="auto"/>
        <w:bottom w:val="none" w:sz="0" w:space="0" w:color="auto"/>
        <w:right w:val="none" w:sz="0" w:space="0" w:color="auto"/>
      </w:divBdr>
    </w:div>
    <w:div w:id="380833278">
      <w:bodyDiv w:val="1"/>
      <w:marLeft w:val="0"/>
      <w:marRight w:val="0"/>
      <w:marTop w:val="0"/>
      <w:marBottom w:val="0"/>
      <w:divBdr>
        <w:top w:val="none" w:sz="0" w:space="0" w:color="auto"/>
        <w:left w:val="none" w:sz="0" w:space="0" w:color="auto"/>
        <w:bottom w:val="none" w:sz="0" w:space="0" w:color="auto"/>
        <w:right w:val="none" w:sz="0" w:space="0" w:color="auto"/>
      </w:divBdr>
    </w:div>
    <w:div w:id="763722272">
      <w:bodyDiv w:val="1"/>
      <w:marLeft w:val="0"/>
      <w:marRight w:val="0"/>
      <w:marTop w:val="0"/>
      <w:marBottom w:val="0"/>
      <w:divBdr>
        <w:top w:val="none" w:sz="0" w:space="0" w:color="auto"/>
        <w:left w:val="none" w:sz="0" w:space="0" w:color="auto"/>
        <w:bottom w:val="none" w:sz="0" w:space="0" w:color="auto"/>
        <w:right w:val="none" w:sz="0" w:space="0" w:color="auto"/>
      </w:divBdr>
    </w:div>
    <w:div w:id="154174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B87B38-9E3D-455F-AF5A-9B32614B7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1557</Words>
  <Characters>8568</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Groupama Asset Management</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LEGREZ Caroline</dc:creator>
  <cp:lastModifiedBy>CONTE Arabelle</cp:lastModifiedBy>
  <cp:revision>5</cp:revision>
  <cp:lastPrinted>2018-09-25T07:40:00Z</cp:lastPrinted>
  <dcterms:created xsi:type="dcterms:W3CDTF">2018-11-26T16:28:00Z</dcterms:created>
  <dcterms:modified xsi:type="dcterms:W3CDTF">2018-11-28T09:33:00Z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1d91663c-46bf-477b-9874-da177df1fb1f</vt:lpwstr>
  </property>
</Properties>
</file>