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4520"/>
        <w:gridCol w:w="4520"/>
      </w:tblGrid>
      <w:tr w:rsidR="00BE13C6" w:rsidRPr="00FB2D1A" w14:paraId="5A7A1E81" w14:textId="77777777" w:rsidTr="00266E0B">
        <w:tc>
          <w:tcPr>
            <w:tcW w:w="4520" w:type="dxa"/>
            <w:tcBorders>
              <w:top w:val="nil"/>
              <w:left w:val="nil"/>
              <w:bottom w:val="nil"/>
              <w:right w:val="nil"/>
            </w:tcBorders>
          </w:tcPr>
          <w:p w14:paraId="2E235C8E" w14:textId="4AD1A9FE" w:rsidR="00BE13C6" w:rsidRPr="00FB2D1A" w:rsidRDefault="001E6A48" w:rsidP="00266E0B">
            <w:pPr>
              <w:jc w:val="center"/>
              <w:outlineLvl w:val="0"/>
              <w:rPr>
                <w:rFonts w:ascii="Arial" w:hAnsi="Arial" w:cs="Arial"/>
                <w:b/>
                <w:bCs/>
                <w:sz w:val="36"/>
                <w:szCs w:val="36"/>
              </w:rPr>
            </w:pPr>
            <w:r>
              <w:br w:type="page"/>
            </w:r>
            <w:r>
              <w:rPr>
                <w:rFonts w:ascii="Arial" w:hAnsi="Arial"/>
                <w:noProof/>
                <w:lang w:val="fr-FR"/>
              </w:rPr>
              <w:drawing>
                <wp:inline distT="0" distB="0" distL="0" distR="0" wp14:anchorId="500248EE" wp14:editId="7F751C75">
                  <wp:extent cx="1885950" cy="160518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1414" cy="1618348"/>
                          </a:xfrm>
                          <a:prstGeom prst="rect">
                            <a:avLst/>
                          </a:prstGeom>
                          <a:noFill/>
                          <a:ln>
                            <a:noFill/>
                          </a:ln>
                        </pic:spPr>
                      </pic:pic>
                    </a:graphicData>
                  </a:graphic>
                </wp:inline>
              </w:drawing>
            </w:r>
          </w:p>
        </w:tc>
        <w:tc>
          <w:tcPr>
            <w:tcW w:w="4520" w:type="dxa"/>
            <w:tcBorders>
              <w:top w:val="nil"/>
              <w:left w:val="nil"/>
              <w:bottom w:val="nil"/>
              <w:right w:val="nil"/>
            </w:tcBorders>
          </w:tcPr>
          <w:p w14:paraId="1DA2735A" w14:textId="77777777" w:rsidR="00BE13C6" w:rsidRPr="00FB2D1A" w:rsidRDefault="00BE13C6" w:rsidP="00850297">
            <w:pPr>
              <w:jc w:val="center"/>
              <w:outlineLvl w:val="0"/>
              <w:rPr>
                <w:rFonts w:ascii="Arial" w:hAnsi="Arial" w:cs="Arial"/>
                <w:b/>
                <w:bCs/>
                <w:sz w:val="36"/>
                <w:szCs w:val="36"/>
              </w:rPr>
            </w:pPr>
          </w:p>
          <w:p w14:paraId="7C300D46" w14:textId="77777777" w:rsidR="00D812B4" w:rsidRPr="00FB2D1A" w:rsidRDefault="00D812B4" w:rsidP="00850297">
            <w:pPr>
              <w:jc w:val="center"/>
              <w:outlineLvl w:val="0"/>
              <w:rPr>
                <w:rFonts w:ascii="Arial" w:hAnsi="Arial" w:cs="Arial"/>
                <w:b/>
                <w:bCs/>
                <w:sz w:val="36"/>
                <w:szCs w:val="36"/>
              </w:rPr>
            </w:pPr>
            <w:r>
              <w:rPr>
                <w:rFonts w:ascii="Arial" w:hAnsi="Arial"/>
                <w:b/>
                <w:bCs/>
                <w:noProof/>
                <w:sz w:val="36"/>
                <w:szCs w:val="36"/>
                <w:lang w:val="fr-FR"/>
              </w:rPr>
              <w:drawing>
                <wp:inline distT="0" distB="0" distL="0" distR="0" wp14:anchorId="6A28A1C9" wp14:editId="33D395DB">
                  <wp:extent cx="1268095" cy="868680"/>
                  <wp:effectExtent l="0" t="0" r="8255" b="762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8095" cy="868680"/>
                          </a:xfrm>
                          <a:prstGeom prst="rect">
                            <a:avLst/>
                          </a:prstGeom>
                          <a:noFill/>
                        </pic:spPr>
                      </pic:pic>
                    </a:graphicData>
                  </a:graphic>
                </wp:inline>
              </w:drawing>
            </w:r>
          </w:p>
        </w:tc>
      </w:tr>
    </w:tbl>
    <w:p w14:paraId="19F1203E" w14:textId="77777777" w:rsidR="001E6A48" w:rsidRPr="00FB2D1A" w:rsidRDefault="001E6A48" w:rsidP="001E6A48">
      <w:pPr>
        <w:jc w:val="center"/>
        <w:outlineLvl w:val="0"/>
        <w:rPr>
          <w:rFonts w:ascii="Arial" w:hAnsi="Arial" w:cs="Arial"/>
          <w:b/>
          <w:bCs/>
          <w:sz w:val="36"/>
          <w:szCs w:val="36"/>
        </w:rPr>
      </w:pPr>
    </w:p>
    <w:p w14:paraId="526EBB25" w14:textId="77777777" w:rsidR="001E6A48" w:rsidRPr="00FB2D1A" w:rsidRDefault="001E6A48" w:rsidP="001E6A48">
      <w:pPr>
        <w:jc w:val="center"/>
        <w:outlineLvl w:val="0"/>
        <w:rPr>
          <w:rFonts w:ascii="Arial" w:hAnsi="Arial" w:cs="Arial"/>
          <w:b/>
          <w:bCs/>
          <w:sz w:val="40"/>
          <w:szCs w:val="36"/>
        </w:rPr>
      </w:pPr>
      <w:r>
        <w:rPr>
          <w:rFonts w:ascii="Arial" w:hAnsi="Arial"/>
          <w:b/>
          <w:bCs/>
          <w:sz w:val="40"/>
          <w:szCs w:val="36"/>
        </w:rPr>
        <w:t>AFG/Af2i standard questionnaire</w:t>
      </w:r>
    </w:p>
    <w:p w14:paraId="7D0E655C" w14:textId="77777777" w:rsidR="001E6A48" w:rsidRPr="00FB2D1A" w:rsidRDefault="001E6A48" w:rsidP="001E6A48">
      <w:pPr>
        <w:jc w:val="center"/>
        <w:outlineLvl w:val="0"/>
        <w:rPr>
          <w:rFonts w:ascii="Arial" w:hAnsi="Arial" w:cs="Arial"/>
          <w:b/>
          <w:bCs/>
          <w:sz w:val="36"/>
          <w:szCs w:val="36"/>
        </w:rPr>
      </w:pPr>
    </w:p>
    <w:p w14:paraId="2C538258" w14:textId="77777777" w:rsidR="001E6A48" w:rsidRPr="00FB2D1A" w:rsidRDefault="001E6A48" w:rsidP="001E6A48">
      <w:pPr>
        <w:jc w:val="center"/>
        <w:outlineLvl w:val="0"/>
        <w:rPr>
          <w:rFonts w:ascii="Arial" w:hAnsi="Arial" w:cs="Arial"/>
          <w:b/>
          <w:bCs/>
          <w:sz w:val="36"/>
          <w:szCs w:val="36"/>
        </w:rPr>
      </w:pPr>
      <w:r>
        <w:rPr>
          <w:rFonts w:ascii="Arial" w:hAnsi="Arial"/>
          <w:b/>
          <w:bCs/>
          <w:sz w:val="36"/>
          <w:szCs w:val="36"/>
        </w:rPr>
        <w:t xml:space="preserve">Asset </w:t>
      </w:r>
      <w:proofErr w:type="gramStart"/>
      <w:r>
        <w:rPr>
          <w:rFonts w:ascii="Arial" w:hAnsi="Arial"/>
          <w:b/>
          <w:bCs/>
          <w:sz w:val="36"/>
          <w:szCs w:val="36"/>
        </w:rPr>
        <w:t>management company</w:t>
      </w:r>
      <w:proofErr w:type="gramEnd"/>
    </w:p>
    <w:p w14:paraId="1ABC30A1" w14:textId="77777777" w:rsidR="001E6A48" w:rsidRPr="00FB2D1A" w:rsidRDefault="001E6A48" w:rsidP="001E6A48">
      <w:pPr>
        <w:ind w:left="-360"/>
        <w:rPr>
          <w:rFonts w:ascii="Arial" w:hAnsi="Arial" w:cs="Arial"/>
        </w:rPr>
      </w:pPr>
    </w:p>
    <w:p w14:paraId="40A24EFB" w14:textId="05D9D4E5" w:rsidR="001E6A48" w:rsidRPr="00665CAE" w:rsidRDefault="00D62FA5" w:rsidP="00665CAE">
      <w:pPr>
        <w:ind w:left="-360"/>
        <w:jc w:val="center"/>
        <w:rPr>
          <w:rFonts w:ascii="Arial" w:hAnsi="Arial" w:cs="Arial"/>
          <w:b/>
          <w:bCs/>
          <w:sz w:val="36"/>
          <w:szCs w:val="36"/>
        </w:rPr>
      </w:pPr>
      <w:del w:id="0" w:author="ROBICHON Delphine" w:date="2018-11-29T11:50:00Z">
        <w:r w:rsidDel="00F05A2C">
          <w:rPr>
            <w:rFonts w:ascii="Arial" w:hAnsi="Arial"/>
            <w:b/>
            <w:bCs/>
            <w:sz w:val="36"/>
            <w:szCs w:val="36"/>
          </w:rPr>
          <w:delText>October</w:delText>
        </w:r>
      </w:del>
      <w:ins w:id="1" w:author="ROBICHON Delphine" w:date="2018-11-29T11:51:00Z">
        <w:r w:rsidR="00F05A2C">
          <w:rPr>
            <w:rFonts w:ascii="Arial" w:hAnsi="Arial"/>
            <w:b/>
            <w:bCs/>
            <w:sz w:val="36"/>
            <w:szCs w:val="36"/>
          </w:rPr>
          <w:t xml:space="preserve">November </w:t>
        </w:r>
      </w:ins>
      <w:bookmarkStart w:id="2" w:name="_GoBack"/>
      <w:bookmarkEnd w:id="2"/>
      <w:del w:id="3" w:author="ROBICHON Delphine" w:date="2018-11-29T11:50:00Z">
        <w:r w:rsidR="00665CAE" w:rsidDel="00F05A2C">
          <w:rPr>
            <w:rFonts w:ascii="Arial" w:hAnsi="Arial"/>
            <w:b/>
            <w:bCs/>
            <w:sz w:val="36"/>
            <w:szCs w:val="36"/>
          </w:rPr>
          <w:delText xml:space="preserve"> </w:delText>
        </w:r>
      </w:del>
      <w:r w:rsidR="00665CAE">
        <w:rPr>
          <w:rFonts w:ascii="Arial" w:hAnsi="Arial"/>
          <w:b/>
          <w:bCs/>
          <w:sz w:val="36"/>
          <w:szCs w:val="36"/>
        </w:rPr>
        <w:t>2018</w:t>
      </w:r>
    </w:p>
    <w:p w14:paraId="2DBCB965" w14:textId="77777777" w:rsidR="001E6A48" w:rsidRPr="00FB2D1A" w:rsidRDefault="001E6A48" w:rsidP="001E6A48">
      <w:pPr>
        <w:ind w:left="-360"/>
        <w:rPr>
          <w:rFonts w:ascii="Arial" w:hAnsi="Arial" w:cs="Arial"/>
        </w:rPr>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5"/>
        <w:gridCol w:w="6907"/>
      </w:tblGrid>
      <w:tr w:rsidR="001E6A48" w:rsidRPr="00FB2D1A" w14:paraId="1EE1D798" w14:textId="77777777" w:rsidTr="001E6A48">
        <w:trPr>
          <w:trHeight w:val="532"/>
          <w:jc w:val="center"/>
        </w:trPr>
        <w:tc>
          <w:tcPr>
            <w:tcW w:w="3245" w:type="dxa"/>
            <w:shd w:val="clear" w:color="auto" w:fill="1F497D"/>
            <w:vAlign w:val="center"/>
          </w:tcPr>
          <w:p w14:paraId="3C2112BC" w14:textId="77777777" w:rsidR="001E6A48" w:rsidRPr="00FB2D1A" w:rsidRDefault="001E6A48" w:rsidP="001E6A48">
            <w:pPr>
              <w:rPr>
                <w:rFonts w:ascii="Arial" w:hAnsi="Arial" w:cs="Arial"/>
                <w:b/>
                <w:bCs/>
                <w:color w:val="FFFFFF"/>
              </w:rPr>
            </w:pPr>
            <w:r>
              <w:rPr>
                <w:rFonts w:ascii="Arial" w:hAnsi="Arial"/>
                <w:b/>
                <w:bCs/>
                <w:color w:val="FFFFFF"/>
              </w:rPr>
              <w:t>Asset management company</w:t>
            </w:r>
          </w:p>
        </w:tc>
        <w:tc>
          <w:tcPr>
            <w:tcW w:w="6907" w:type="dxa"/>
            <w:vAlign w:val="center"/>
          </w:tcPr>
          <w:p w14:paraId="5BD8953B" w14:textId="77777777" w:rsidR="001E6A48" w:rsidRPr="00FB2D1A" w:rsidRDefault="001E6A48" w:rsidP="001E6A48">
            <w:pPr>
              <w:ind w:left="432"/>
              <w:rPr>
                <w:rFonts w:ascii="Arial" w:hAnsi="Arial" w:cs="Arial"/>
              </w:rPr>
            </w:pPr>
          </w:p>
        </w:tc>
      </w:tr>
      <w:tr w:rsidR="001E6A48" w:rsidRPr="00FB2D1A" w14:paraId="5EB9455D" w14:textId="77777777" w:rsidTr="001E6A48">
        <w:trPr>
          <w:trHeight w:val="554"/>
          <w:jc w:val="center"/>
        </w:trPr>
        <w:tc>
          <w:tcPr>
            <w:tcW w:w="3245" w:type="dxa"/>
            <w:shd w:val="clear" w:color="auto" w:fill="1F497D"/>
            <w:vAlign w:val="center"/>
          </w:tcPr>
          <w:p w14:paraId="5918AFEB" w14:textId="77777777" w:rsidR="001E6A48" w:rsidRPr="00FB2D1A" w:rsidRDefault="001E6A48" w:rsidP="001E6A48">
            <w:pPr>
              <w:rPr>
                <w:rFonts w:ascii="Arial" w:hAnsi="Arial" w:cs="Arial"/>
                <w:b/>
                <w:bCs/>
                <w:color w:val="FFFFFF"/>
                <w:sz w:val="20"/>
                <w:szCs w:val="20"/>
              </w:rPr>
            </w:pPr>
            <w:r>
              <w:rPr>
                <w:rFonts w:ascii="Arial" w:hAnsi="Arial"/>
                <w:b/>
                <w:bCs/>
                <w:color w:val="FFFFFF"/>
                <w:sz w:val="20"/>
                <w:szCs w:val="20"/>
              </w:rPr>
              <w:t>Sales contact</w:t>
            </w:r>
          </w:p>
        </w:tc>
        <w:tc>
          <w:tcPr>
            <w:tcW w:w="6907" w:type="dxa"/>
            <w:vAlign w:val="center"/>
          </w:tcPr>
          <w:p w14:paraId="2321B213" w14:textId="77777777" w:rsidR="001E6A48" w:rsidRPr="00FB2D1A" w:rsidRDefault="001E6A48" w:rsidP="001E6A48">
            <w:pPr>
              <w:rPr>
                <w:rFonts w:ascii="Arial" w:hAnsi="Arial" w:cs="Arial"/>
                <w:sz w:val="20"/>
                <w:szCs w:val="20"/>
              </w:rPr>
            </w:pPr>
          </w:p>
        </w:tc>
      </w:tr>
      <w:tr w:rsidR="001E6A48" w:rsidRPr="00FB2D1A" w14:paraId="53D8BC0C" w14:textId="77777777" w:rsidTr="001E6A48">
        <w:trPr>
          <w:trHeight w:val="562"/>
          <w:jc w:val="center"/>
        </w:trPr>
        <w:tc>
          <w:tcPr>
            <w:tcW w:w="3245" w:type="dxa"/>
            <w:shd w:val="clear" w:color="auto" w:fill="1F497D"/>
            <w:vAlign w:val="center"/>
          </w:tcPr>
          <w:p w14:paraId="04A6DF0D" w14:textId="77777777" w:rsidR="001E6A48" w:rsidRPr="00FB2D1A" w:rsidRDefault="001E6A48" w:rsidP="001E6A48">
            <w:pPr>
              <w:rPr>
                <w:rFonts w:ascii="Arial" w:hAnsi="Arial" w:cs="Arial"/>
                <w:color w:val="FFFFFF"/>
                <w:sz w:val="20"/>
                <w:szCs w:val="20"/>
              </w:rPr>
            </w:pPr>
            <w:r>
              <w:rPr>
                <w:rFonts w:ascii="Arial" w:hAnsi="Arial"/>
                <w:color w:val="FFFFFF"/>
                <w:sz w:val="20"/>
                <w:szCs w:val="20"/>
              </w:rPr>
              <w:t>Position</w:t>
            </w:r>
          </w:p>
        </w:tc>
        <w:tc>
          <w:tcPr>
            <w:tcW w:w="6907" w:type="dxa"/>
            <w:vAlign w:val="center"/>
          </w:tcPr>
          <w:p w14:paraId="10C7962B" w14:textId="77777777" w:rsidR="001E6A48" w:rsidRPr="00FB2D1A" w:rsidRDefault="001E6A48" w:rsidP="001E6A48">
            <w:pPr>
              <w:rPr>
                <w:rFonts w:ascii="Arial" w:hAnsi="Arial" w:cs="Arial"/>
                <w:sz w:val="20"/>
                <w:szCs w:val="20"/>
              </w:rPr>
            </w:pPr>
          </w:p>
        </w:tc>
      </w:tr>
      <w:tr w:rsidR="001E6A48" w:rsidRPr="00FB2D1A" w14:paraId="1CB3469D" w14:textId="77777777" w:rsidTr="001E6A48">
        <w:trPr>
          <w:trHeight w:val="556"/>
          <w:jc w:val="center"/>
        </w:trPr>
        <w:tc>
          <w:tcPr>
            <w:tcW w:w="3245" w:type="dxa"/>
            <w:shd w:val="clear" w:color="auto" w:fill="1F497D"/>
            <w:vAlign w:val="center"/>
          </w:tcPr>
          <w:p w14:paraId="3CB2FCB0" w14:textId="77777777" w:rsidR="001E6A48" w:rsidRPr="00FB2D1A" w:rsidRDefault="001E6A48" w:rsidP="001E6A48">
            <w:pPr>
              <w:rPr>
                <w:rFonts w:ascii="Arial" w:hAnsi="Arial" w:cs="Arial"/>
                <w:color w:val="FFFFFF"/>
                <w:sz w:val="20"/>
                <w:szCs w:val="20"/>
              </w:rPr>
            </w:pPr>
            <w:r>
              <w:rPr>
                <w:rFonts w:ascii="Arial" w:hAnsi="Arial"/>
                <w:color w:val="FFFFFF"/>
                <w:sz w:val="20"/>
                <w:szCs w:val="20"/>
              </w:rPr>
              <w:t>Email</w:t>
            </w:r>
          </w:p>
        </w:tc>
        <w:tc>
          <w:tcPr>
            <w:tcW w:w="6907" w:type="dxa"/>
            <w:vAlign w:val="center"/>
          </w:tcPr>
          <w:p w14:paraId="3994CE18" w14:textId="77777777" w:rsidR="001E6A48" w:rsidRPr="00FB2D1A" w:rsidRDefault="001E6A48" w:rsidP="001E6A48">
            <w:pPr>
              <w:rPr>
                <w:rFonts w:ascii="Arial" w:hAnsi="Arial" w:cs="Arial"/>
                <w:sz w:val="20"/>
                <w:szCs w:val="20"/>
              </w:rPr>
            </w:pPr>
          </w:p>
        </w:tc>
      </w:tr>
      <w:tr w:rsidR="001E6A48" w:rsidRPr="00FB2D1A" w14:paraId="227A3920" w14:textId="77777777" w:rsidTr="001E6A48">
        <w:trPr>
          <w:trHeight w:val="550"/>
          <w:jc w:val="center"/>
        </w:trPr>
        <w:tc>
          <w:tcPr>
            <w:tcW w:w="3245" w:type="dxa"/>
            <w:shd w:val="clear" w:color="auto" w:fill="1F497D"/>
            <w:vAlign w:val="center"/>
          </w:tcPr>
          <w:p w14:paraId="24A8AAFC" w14:textId="51720748" w:rsidR="001E6A48" w:rsidRPr="00FB2D1A" w:rsidRDefault="00DA339D" w:rsidP="001E6A48">
            <w:pPr>
              <w:rPr>
                <w:rFonts w:ascii="Arial" w:hAnsi="Arial" w:cs="Arial"/>
                <w:color w:val="FFFFFF"/>
                <w:sz w:val="20"/>
                <w:szCs w:val="20"/>
              </w:rPr>
            </w:pPr>
            <w:r>
              <w:rPr>
                <w:rFonts w:ascii="Arial" w:hAnsi="Arial"/>
                <w:color w:val="FFFFFF"/>
                <w:sz w:val="20"/>
                <w:szCs w:val="20"/>
              </w:rPr>
              <w:t>Telephone number</w:t>
            </w:r>
          </w:p>
        </w:tc>
        <w:tc>
          <w:tcPr>
            <w:tcW w:w="6907" w:type="dxa"/>
            <w:vAlign w:val="center"/>
          </w:tcPr>
          <w:p w14:paraId="75B456FE" w14:textId="77777777" w:rsidR="001E6A48" w:rsidRPr="00FB2D1A" w:rsidRDefault="001E6A48" w:rsidP="001E6A48">
            <w:pPr>
              <w:rPr>
                <w:rFonts w:ascii="Arial" w:hAnsi="Arial" w:cs="Arial"/>
                <w:sz w:val="20"/>
                <w:szCs w:val="20"/>
              </w:rPr>
            </w:pPr>
          </w:p>
        </w:tc>
      </w:tr>
      <w:tr w:rsidR="001E6A48" w:rsidRPr="00FB2D1A" w14:paraId="27059DFA" w14:textId="77777777" w:rsidTr="001E6A48">
        <w:trPr>
          <w:trHeight w:val="558"/>
          <w:jc w:val="center"/>
        </w:trPr>
        <w:tc>
          <w:tcPr>
            <w:tcW w:w="3245" w:type="dxa"/>
            <w:shd w:val="clear" w:color="auto" w:fill="1F497D"/>
            <w:vAlign w:val="center"/>
          </w:tcPr>
          <w:p w14:paraId="45EE3500" w14:textId="77777777" w:rsidR="001E6A48" w:rsidRPr="00FB2D1A" w:rsidRDefault="001E6A48" w:rsidP="001E6A48">
            <w:pPr>
              <w:rPr>
                <w:rFonts w:ascii="Arial" w:hAnsi="Arial" w:cs="Arial"/>
                <w:color w:val="FFFFFF"/>
                <w:sz w:val="20"/>
                <w:szCs w:val="20"/>
              </w:rPr>
            </w:pPr>
            <w:r>
              <w:rPr>
                <w:rFonts w:ascii="Arial" w:hAnsi="Arial"/>
                <w:color w:val="FFFFFF"/>
                <w:sz w:val="20"/>
                <w:szCs w:val="20"/>
              </w:rPr>
              <w:t>Fax</w:t>
            </w:r>
          </w:p>
        </w:tc>
        <w:tc>
          <w:tcPr>
            <w:tcW w:w="6907" w:type="dxa"/>
            <w:vAlign w:val="center"/>
          </w:tcPr>
          <w:p w14:paraId="5E741990" w14:textId="77777777" w:rsidR="001E6A48" w:rsidRPr="00FB2D1A" w:rsidRDefault="001E6A48" w:rsidP="001E6A48">
            <w:pPr>
              <w:rPr>
                <w:rFonts w:ascii="Arial" w:hAnsi="Arial" w:cs="Arial"/>
                <w:sz w:val="20"/>
                <w:szCs w:val="20"/>
              </w:rPr>
            </w:pPr>
          </w:p>
        </w:tc>
      </w:tr>
      <w:tr w:rsidR="001E6A48" w:rsidRPr="00FB2D1A" w14:paraId="719C6BF3" w14:textId="77777777" w:rsidTr="001E6A48">
        <w:trPr>
          <w:trHeight w:val="566"/>
          <w:jc w:val="center"/>
        </w:trPr>
        <w:tc>
          <w:tcPr>
            <w:tcW w:w="3245" w:type="dxa"/>
            <w:shd w:val="clear" w:color="auto" w:fill="1F497D"/>
            <w:vAlign w:val="center"/>
          </w:tcPr>
          <w:p w14:paraId="1D8A528B" w14:textId="77777777" w:rsidR="001E6A48" w:rsidRPr="00FB2D1A" w:rsidRDefault="001E6A48" w:rsidP="001E6A48">
            <w:pPr>
              <w:rPr>
                <w:rFonts w:ascii="Arial" w:hAnsi="Arial" w:cs="Arial"/>
                <w:color w:val="FFFFFF"/>
                <w:sz w:val="20"/>
                <w:szCs w:val="20"/>
              </w:rPr>
            </w:pPr>
            <w:r>
              <w:rPr>
                <w:rFonts w:ascii="Arial" w:hAnsi="Arial"/>
                <w:color w:val="FFFFFF"/>
                <w:sz w:val="20"/>
                <w:szCs w:val="20"/>
              </w:rPr>
              <w:t>Address</w:t>
            </w:r>
          </w:p>
        </w:tc>
        <w:tc>
          <w:tcPr>
            <w:tcW w:w="6907" w:type="dxa"/>
            <w:vAlign w:val="center"/>
          </w:tcPr>
          <w:p w14:paraId="5E8D665A" w14:textId="77777777" w:rsidR="001E6A48" w:rsidRPr="00FB2D1A" w:rsidRDefault="001E6A48" w:rsidP="001E6A48">
            <w:pPr>
              <w:rPr>
                <w:rFonts w:ascii="Arial" w:hAnsi="Arial" w:cs="Arial"/>
                <w:sz w:val="20"/>
                <w:szCs w:val="20"/>
              </w:rPr>
            </w:pPr>
          </w:p>
        </w:tc>
      </w:tr>
      <w:tr w:rsidR="001E6A48" w:rsidRPr="00FB2D1A" w14:paraId="4C371E38" w14:textId="77777777" w:rsidTr="001E6A48">
        <w:trPr>
          <w:trHeight w:val="502"/>
          <w:jc w:val="center"/>
        </w:trPr>
        <w:tc>
          <w:tcPr>
            <w:tcW w:w="3245" w:type="dxa"/>
            <w:shd w:val="clear" w:color="auto" w:fill="1F497D"/>
            <w:vAlign w:val="center"/>
          </w:tcPr>
          <w:p w14:paraId="18E640A4" w14:textId="77777777" w:rsidR="001E6A48" w:rsidRPr="00FB2D1A" w:rsidRDefault="001E6A48" w:rsidP="001E6A48">
            <w:pPr>
              <w:rPr>
                <w:rFonts w:ascii="Arial" w:hAnsi="Arial" w:cs="Arial"/>
                <w:color w:val="FFFFFF"/>
                <w:sz w:val="20"/>
                <w:szCs w:val="20"/>
              </w:rPr>
            </w:pPr>
            <w:r>
              <w:rPr>
                <w:rFonts w:ascii="Arial" w:hAnsi="Arial"/>
                <w:color w:val="FFFFFF"/>
                <w:sz w:val="20"/>
                <w:szCs w:val="20"/>
              </w:rPr>
              <w:t>Website</w:t>
            </w:r>
          </w:p>
        </w:tc>
        <w:tc>
          <w:tcPr>
            <w:tcW w:w="6907" w:type="dxa"/>
            <w:vAlign w:val="center"/>
          </w:tcPr>
          <w:p w14:paraId="544A94B1" w14:textId="77777777" w:rsidR="001E6A48" w:rsidRPr="00FB2D1A" w:rsidRDefault="001E6A48" w:rsidP="001E6A48">
            <w:pPr>
              <w:rPr>
                <w:rFonts w:ascii="Arial" w:hAnsi="Arial" w:cs="Arial"/>
                <w:sz w:val="20"/>
                <w:szCs w:val="20"/>
              </w:rPr>
            </w:pPr>
          </w:p>
        </w:tc>
      </w:tr>
    </w:tbl>
    <w:p w14:paraId="798F34F7" w14:textId="77777777" w:rsidR="001E6A48" w:rsidRPr="00FB2D1A" w:rsidRDefault="001E6A48" w:rsidP="001E6A48">
      <w:pPr>
        <w:rPr>
          <w:rFonts w:ascii="Arial" w:hAnsi="Arial" w:cs="Arial"/>
        </w:rPr>
      </w:pPr>
    </w:p>
    <w:p w14:paraId="05EFD3C8" w14:textId="77777777" w:rsidR="001E6A48" w:rsidRPr="00FB2D1A" w:rsidRDefault="001E6A48" w:rsidP="001E6A48">
      <w:pPr>
        <w:rPr>
          <w:rFonts w:ascii="Arial" w:hAnsi="Arial" w:cs="Arial"/>
          <w:sz w:val="20"/>
          <w:szCs w:val="20"/>
        </w:rPr>
      </w:pPr>
    </w:p>
    <w:p w14:paraId="5C9C506F" w14:textId="77777777" w:rsidR="001E6A48" w:rsidRPr="00FB2D1A" w:rsidRDefault="001E6A48" w:rsidP="001E6A48">
      <w:pPr>
        <w:rPr>
          <w:rFonts w:ascii="Arial" w:hAnsi="Arial" w:cs="Arial"/>
          <w:sz w:val="20"/>
          <w:szCs w:val="20"/>
        </w:rPr>
      </w:pPr>
    </w:p>
    <w:p w14:paraId="73C695AD" w14:textId="77777777" w:rsidR="001E6A48" w:rsidRPr="00FB2D1A" w:rsidRDefault="001E6A48" w:rsidP="001E6A48">
      <w:pPr>
        <w:rPr>
          <w:rFonts w:ascii="Arial" w:hAnsi="Arial" w:cs="Arial"/>
          <w:sz w:val="20"/>
          <w:szCs w:val="20"/>
        </w:rPr>
        <w:sectPr w:rsidR="001E6A48" w:rsidRPr="00FB2D1A" w:rsidSect="00C7370E">
          <w:headerReference w:type="default" r:id="rId11"/>
          <w:footerReference w:type="even" r:id="rId12"/>
          <w:footerReference w:type="default" r:id="rId13"/>
          <w:pgSz w:w="11906" w:h="16838"/>
          <w:pgMar w:top="1135" w:right="1416" w:bottom="1417" w:left="1440" w:header="708" w:footer="708" w:gutter="0"/>
          <w:cols w:space="708"/>
          <w:docGrid w:linePitch="360"/>
        </w:sectPr>
      </w:pPr>
    </w:p>
    <w:p w14:paraId="24690882" w14:textId="77777777" w:rsidR="001E6A48" w:rsidRPr="00FB2D1A" w:rsidRDefault="001E6A48" w:rsidP="001E6A48">
      <w:pPr>
        <w:outlineLvl w:val="0"/>
        <w:rPr>
          <w:rFonts w:ascii="Arial" w:hAnsi="Arial" w:cs="Arial"/>
          <w:b/>
          <w:bCs/>
          <w:sz w:val="28"/>
          <w:szCs w:val="28"/>
        </w:rPr>
      </w:pPr>
      <w:r>
        <w:rPr>
          <w:rFonts w:ascii="Arial" w:hAnsi="Arial"/>
          <w:b/>
          <w:bCs/>
          <w:sz w:val="28"/>
          <w:szCs w:val="28"/>
        </w:rPr>
        <w:lastRenderedPageBreak/>
        <w:t>I - General information about the company</w:t>
      </w:r>
    </w:p>
    <w:p w14:paraId="6C78240A" w14:textId="77777777" w:rsidR="001E6A48" w:rsidRPr="00FB2D1A" w:rsidRDefault="001E6A48" w:rsidP="001E6A48">
      <w:pPr>
        <w:ind w:left="360"/>
        <w:rPr>
          <w:rFonts w:ascii="Arial" w:hAnsi="Arial" w:cs="Arial"/>
        </w:rPr>
      </w:pPr>
    </w:p>
    <w:p w14:paraId="580B720B" w14:textId="77777777" w:rsidR="001E6A48" w:rsidRPr="00FB2D1A" w:rsidRDefault="001E6A48" w:rsidP="001E6A48">
      <w:pPr>
        <w:ind w:left="360"/>
        <w:rPr>
          <w:rFonts w:ascii="Arial" w:hAnsi="Arial" w:cs="Arial"/>
        </w:rPr>
      </w:pPr>
    </w:p>
    <w:p w14:paraId="4A22E4BD" w14:textId="77777777" w:rsidR="001E6A48" w:rsidRPr="00FB2D1A" w:rsidRDefault="001E6A48" w:rsidP="001E6A48">
      <w:pPr>
        <w:numPr>
          <w:ilvl w:val="0"/>
          <w:numId w:val="9"/>
        </w:numPr>
        <w:tabs>
          <w:tab w:val="clear" w:pos="720"/>
        </w:tabs>
        <w:ind w:left="360" w:hanging="66"/>
        <w:jc w:val="both"/>
        <w:rPr>
          <w:rFonts w:ascii="Arial" w:hAnsi="Arial" w:cs="Arial"/>
          <w:color w:val="1F497D"/>
        </w:rPr>
      </w:pPr>
      <w:r>
        <w:rPr>
          <w:rFonts w:ascii="Arial" w:hAnsi="Arial"/>
          <w:b/>
          <w:color w:val="1F497D"/>
        </w:rPr>
        <w:t xml:space="preserve">Company description </w:t>
      </w:r>
    </w:p>
    <w:p w14:paraId="37AE1136" w14:textId="77777777" w:rsidR="001E6A48" w:rsidRPr="00FB2D1A" w:rsidRDefault="001E6A48" w:rsidP="001E6A48">
      <w:pPr>
        <w:jc w:val="both"/>
        <w:rPr>
          <w:rFonts w:ascii="Arial" w:hAnsi="Arial" w:cs="Arial"/>
          <w:b/>
          <w:color w:val="1F497D"/>
        </w:rPr>
      </w:pPr>
    </w:p>
    <w:p w14:paraId="2BD70355" w14:textId="77777777" w:rsidR="001E6A48" w:rsidRPr="00FB2D1A" w:rsidRDefault="001E6A48" w:rsidP="004622BA">
      <w:pPr>
        <w:numPr>
          <w:ilvl w:val="0"/>
          <w:numId w:val="12"/>
        </w:numPr>
        <w:ind w:left="426"/>
        <w:jc w:val="both"/>
        <w:rPr>
          <w:rFonts w:ascii="Arial" w:hAnsi="Arial" w:cs="Arial"/>
        </w:rPr>
      </w:pPr>
      <w:r>
        <w:rPr>
          <w:rFonts w:ascii="Arial" w:hAnsi="Arial"/>
        </w:rPr>
        <w:t>Overview</w:t>
      </w:r>
    </w:p>
    <w:p w14:paraId="72A7AEFD" w14:textId="77777777" w:rsidR="001E6A48" w:rsidRPr="00FB2D1A" w:rsidRDefault="001E6A48" w:rsidP="001E6A48">
      <w:pPr>
        <w:jc w:val="both"/>
        <w:rPr>
          <w:rFonts w:ascii="Arial" w:hAnsi="Arial" w:cs="Arial"/>
          <w:color w:val="1F497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3502"/>
      </w:tblGrid>
      <w:tr w:rsidR="001E6A48" w:rsidRPr="00FB2D1A" w14:paraId="19E79384" w14:textId="77777777" w:rsidTr="001E6A48">
        <w:trPr>
          <w:trHeight w:val="397"/>
          <w:jc w:val="center"/>
        </w:trPr>
        <w:tc>
          <w:tcPr>
            <w:tcW w:w="4268" w:type="dxa"/>
            <w:tcBorders>
              <w:left w:val="single" w:sz="4" w:space="0" w:color="auto"/>
            </w:tcBorders>
            <w:shd w:val="clear" w:color="auto" w:fill="1F497D"/>
            <w:vAlign w:val="center"/>
          </w:tcPr>
          <w:p w14:paraId="25F11B52" w14:textId="77777777" w:rsidR="001E6A48" w:rsidRPr="00FB2D1A" w:rsidRDefault="001E6A48" w:rsidP="001E6A48">
            <w:pPr>
              <w:ind w:left="180"/>
              <w:rPr>
                <w:rFonts w:ascii="Arial" w:hAnsi="Arial" w:cs="Arial"/>
                <w:color w:val="FFFFFF"/>
                <w:sz w:val="20"/>
                <w:szCs w:val="20"/>
              </w:rPr>
            </w:pPr>
            <w:r>
              <w:rPr>
                <w:rFonts w:ascii="Arial" w:hAnsi="Arial"/>
                <w:color w:val="FFFFFF"/>
                <w:sz w:val="20"/>
                <w:szCs w:val="20"/>
              </w:rPr>
              <w:t>Name</w:t>
            </w:r>
          </w:p>
        </w:tc>
        <w:tc>
          <w:tcPr>
            <w:tcW w:w="3502" w:type="dxa"/>
            <w:vAlign w:val="center"/>
          </w:tcPr>
          <w:p w14:paraId="2DB1D28F" w14:textId="77777777" w:rsidR="001E6A48" w:rsidRPr="00FB2D1A" w:rsidRDefault="001E6A48" w:rsidP="001E6A48">
            <w:pPr>
              <w:ind w:left="720"/>
              <w:rPr>
                <w:rFonts w:ascii="Arial" w:hAnsi="Arial" w:cs="Arial"/>
              </w:rPr>
            </w:pPr>
          </w:p>
        </w:tc>
      </w:tr>
      <w:tr w:rsidR="001E6A48" w:rsidRPr="00FB2D1A" w14:paraId="2EF21936" w14:textId="77777777" w:rsidTr="001E6A48">
        <w:trPr>
          <w:trHeight w:val="397"/>
          <w:jc w:val="center"/>
        </w:trPr>
        <w:tc>
          <w:tcPr>
            <w:tcW w:w="4268" w:type="dxa"/>
            <w:tcBorders>
              <w:left w:val="single" w:sz="4" w:space="0" w:color="auto"/>
            </w:tcBorders>
            <w:shd w:val="clear" w:color="auto" w:fill="1F497D"/>
            <w:vAlign w:val="center"/>
          </w:tcPr>
          <w:p w14:paraId="6412E114" w14:textId="77777777" w:rsidR="001E6A48" w:rsidRPr="00FB2D1A" w:rsidRDefault="001E6A48" w:rsidP="001E6A48">
            <w:pPr>
              <w:ind w:left="180"/>
              <w:rPr>
                <w:rFonts w:ascii="Arial" w:hAnsi="Arial" w:cs="Arial"/>
                <w:color w:val="FFFFFF"/>
                <w:sz w:val="20"/>
                <w:szCs w:val="20"/>
              </w:rPr>
            </w:pPr>
            <w:r>
              <w:rPr>
                <w:rFonts w:ascii="Arial" w:hAnsi="Arial"/>
                <w:color w:val="FFFFFF"/>
                <w:sz w:val="20"/>
                <w:szCs w:val="20"/>
              </w:rPr>
              <w:t>Legal form</w:t>
            </w:r>
          </w:p>
        </w:tc>
        <w:tc>
          <w:tcPr>
            <w:tcW w:w="3502" w:type="dxa"/>
            <w:vAlign w:val="center"/>
          </w:tcPr>
          <w:p w14:paraId="4351A9F6" w14:textId="77777777" w:rsidR="001E6A48" w:rsidRPr="00FB2D1A" w:rsidRDefault="001E6A48" w:rsidP="001E6A48">
            <w:pPr>
              <w:ind w:left="720"/>
              <w:rPr>
                <w:rFonts w:ascii="Arial" w:hAnsi="Arial" w:cs="Arial"/>
              </w:rPr>
            </w:pPr>
          </w:p>
        </w:tc>
      </w:tr>
      <w:tr w:rsidR="001E6A48" w:rsidRPr="00FB2D1A" w14:paraId="1EB3A887" w14:textId="77777777" w:rsidTr="001E6A48">
        <w:trPr>
          <w:trHeight w:val="397"/>
          <w:jc w:val="center"/>
        </w:trPr>
        <w:tc>
          <w:tcPr>
            <w:tcW w:w="4268" w:type="dxa"/>
            <w:tcBorders>
              <w:left w:val="single" w:sz="4" w:space="0" w:color="auto"/>
            </w:tcBorders>
            <w:shd w:val="clear" w:color="auto" w:fill="1F497D"/>
            <w:vAlign w:val="center"/>
          </w:tcPr>
          <w:p w14:paraId="18BDF41A" w14:textId="77777777" w:rsidR="001E6A48" w:rsidRPr="00FB2D1A" w:rsidRDefault="001E6A48" w:rsidP="001E6A48">
            <w:pPr>
              <w:ind w:left="180"/>
              <w:rPr>
                <w:rFonts w:ascii="Arial" w:hAnsi="Arial" w:cs="Arial"/>
                <w:color w:val="FFFFFF"/>
                <w:sz w:val="20"/>
                <w:szCs w:val="20"/>
              </w:rPr>
            </w:pPr>
            <w:r>
              <w:rPr>
                <w:rFonts w:ascii="Arial" w:hAnsi="Arial"/>
                <w:color w:val="FFFFFF"/>
                <w:sz w:val="20"/>
                <w:szCs w:val="20"/>
              </w:rPr>
              <w:t>Foundation Date</w:t>
            </w:r>
          </w:p>
        </w:tc>
        <w:tc>
          <w:tcPr>
            <w:tcW w:w="3502" w:type="dxa"/>
            <w:vAlign w:val="center"/>
          </w:tcPr>
          <w:p w14:paraId="4A4A47DC" w14:textId="77777777" w:rsidR="001E6A48" w:rsidRPr="00FB2D1A" w:rsidRDefault="001E6A48" w:rsidP="001E6A48">
            <w:pPr>
              <w:ind w:left="720"/>
              <w:rPr>
                <w:rFonts w:ascii="Arial" w:hAnsi="Arial" w:cs="Arial"/>
              </w:rPr>
            </w:pPr>
          </w:p>
        </w:tc>
      </w:tr>
      <w:tr w:rsidR="001E6A48" w:rsidRPr="00FB2D1A" w14:paraId="20ADD365" w14:textId="77777777" w:rsidTr="001E6A48">
        <w:trPr>
          <w:trHeight w:val="397"/>
          <w:jc w:val="center"/>
        </w:trPr>
        <w:tc>
          <w:tcPr>
            <w:tcW w:w="4268" w:type="dxa"/>
            <w:tcBorders>
              <w:left w:val="single" w:sz="4" w:space="0" w:color="auto"/>
            </w:tcBorders>
            <w:shd w:val="clear" w:color="auto" w:fill="1F497D"/>
            <w:vAlign w:val="center"/>
          </w:tcPr>
          <w:p w14:paraId="6D550235" w14:textId="77777777" w:rsidR="001E6A48" w:rsidRPr="00FB2D1A" w:rsidRDefault="001E6A48" w:rsidP="001E6A48">
            <w:pPr>
              <w:ind w:left="180"/>
              <w:rPr>
                <w:rFonts w:ascii="Arial" w:hAnsi="Arial" w:cs="Arial"/>
                <w:color w:val="FFFFFF"/>
                <w:sz w:val="20"/>
                <w:szCs w:val="20"/>
              </w:rPr>
            </w:pPr>
            <w:r>
              <w:rPr>
                <w:rFonts w:ascii="Arial" w:hAnsi="Arial"/>
                <w:color w:val="FFFFFF"/>
                <w:sz w:val="20"/>
                <w:szCs w:val="20"/>
              </w:rPr>
              <w:t>Registration number  (RCS)</w:t>
            </w:r>
          </w:p>
        </w:tc>
        <w:tc>
          <w:tcPr>
            <w:tcW w:w="3502" w:type="dxa"/>
            <w:vAlign w:val="center"/>
          </w:tcPr>
          <w:p w14:paraId="714289D0" w14:textId="77777777" w:rsidR="001E6A48" w:rsidRPr="00FB2D1A" w:rsidRDefault="001E6A48" w:rsidP="001E6A48">
            <w:pPr>
              <w:ind w:left="720"/>
              <w:rPr>
                <w:rFonts w:ascii="Arial" w:hAnsi="Arial" w:cs="Arial"/>
              </w:rPr>
            </w:pPr>
          </w:p>
        </w:tc>
      </w:tr>
      <w:tr w:rsidR="001E6A48" w:rsidRPr="00FB2D1A" w14:paraId="60A3A9D5" w14:textId="77777777" w:rsidTr="001E6A48">
        <w:trPr>
          <w:trHeight w:val="397"/>
          <w:jc w:val="center"/>
        </w:trPr>
        <w:tc>
          <w:tcPr>
            <w:tcW w:w="4268" w:type="dxa"/>
            <w:tcBorders>
              <w:left w:val="single" w:sz="4" w:space="0" w:color="auto"/>
            </w:tcBorders>
            <w:shd w:val="clear" w:color="auto" w:fill="1F497D"/>
            <w:vAlign w:val="center"/>
          </w:tcPr>
          <w:p w14:paraId="479393A5" w14:textId="77777777" w:rsidR="001E6A48" w:rsidRPr="00FB2D1A" w:rsidRDefault="001E6A48" w:rsidP="001E6A48">
            <w:pPr>
              <w:ind w:left="180"/>
              <w:rPr>
                <w:rFonts w:ascii="Arial" w:hAnsi="Arial" w:cs="Arial"/>
                <w:color w:val="FFFFFF"/>
                <w:sz w:val="20"/>
                <w:szCs w:val="20"/>
              </w:rPr>
            </w:pPr>
            <w:r>
              <w:rPr>
                <w:rFonts w:ascii="Arial" w:hAnsi="Arial"/>
                <w:color w:val="FFFFFF"/>
                <w:sz w:val="20"/>
                <w:szCs w:val="20"/>
              </w:rPr>
              <w:t>Main location</w:t>
            </w:r>
          </w:p>
        </w:tc>
        <w:tc>
          <w:tcPr>
            <w:tcW w:w="3502" w:type="dxa"/>
            <w:vAlign w:val="center"/>
          </w:tcPr>
          <w:p w14:paraId="03940580" w14:textId="77777777" w:rsidR="001E6A48" w:rsidRPr="00FB2D1A" w:rsidRDefault="001E6A48" w:rsidP="001E6A48">
            <w:pPr>
              <w:ind w:left="720"/>
              <w:rPr>
                <w:rFonts w:ascii="Arial" w:hAnsi="Arial" w:cs="Arial"/>
              </w:rPr>
            </w:pPr>
          </w:p>
        </w:tc>
      </w:tr>
      <w:tr w:rsidR="001E6A48" w:rsidRPr="00FB2D1A" w14:paraId="46E2D1BF" w14:textId="77777777" w:rsidTr="001E6A48">
        <w:trPr>
          <w:trHeight w:val="397"/>
          <w:jc w:val="center"/>
        </w:trPr>
        <w:tc>
          <w:tcPr>
            <w:tcW w:w="4268" w:type="dxa"/>
            <w:tcBorders>
              <w:left w:val="single" w:sz="4" w:space="0" w:color="auto"/>
            </w:tcBorders>
            <w:shd w:val="clear" w:color="auto" w:fill="1F497D"/>
            <w:vAlign w:val="center"/>
          </w:tcPr>
          <w:p w14:paraId="01B74246" w14:textId="77777777" w:rsidR="001E6A48" w:rsidRPr="00FB2D1A" w:rsidRDefault="001E6A48" w:rsidP="001E6A48">
            <w:pPr>
              <w:ind w:left="180"/>
              <w:rPr>
                <w:rFonts w:ascii="Arial" w:hAnsi="Arial" w:cs="Arial"/>
                <w:color w:val="FFFFFF"/>
                <w:sz w:val="20"/>
                <w:szCs w:val="20"/>
              </w:rPr>
            </w:pPr>
            <w:r>
              <w:rPr>
                <w:rFonts w:ascii="Arial" w:hAnsi="Arial"/>
                <w:color w:val="FFFFFF"/>
                <w:sz w:val="20"/>
                <w:szCs w:val="20"/>
              </w:rPr>
              <w:t>Other locations</w:t>
            </w:r>
          </w:p>
        </w:tc>
        <w:tc>
          <w:tcPr>
            <w:tcW w:w="3502" w:type="dxa"/>
            <w:vAlign w:val="center"/>
          </w:tcPr>
          <w:p w14:paraId="6E762E80" w14:textId="77777777" w:rsidR="001E6A48" w:rsidRPr="00FB2D1A" w:rsidRDefault="001E6A48" w:rsidP="001E6A48">
            <w:pPr>
              <w:ind w:left="720"/>
              <w:rPr>
                <w:rFonts w:ascii="Arial" w:hAnsi="Arial" w:cs="Arial"/>
              </w:rPr>
            </w:pPr>
          </w:p>
        </w:tc>
      </w:tr>
      <w:tr w:rsidR="001E6A48" w:rsidRPr="00FB2D1A" w14:paraId="55F07624" w14:textId="77777777" w:rsidTr="001E6A48">
        <w:trPr>
          <w:trHeight w:val="397"/>
          <w:jc w:val="center"/>
        </w:trPr>
        <w:tc>
          <w:tcPr>
            <w:tcW w:w="4268" w:type="dxa"/>
            <w:tcBorders>
              <w:left w:val="single" w:sz="4" w:space="0" w:color="auto"/>
            </w:tcBorders>
            <w:shd w:val="clear" w:color="auto" w:fill="1F497D"/>
            <w:vAlign w:val="center"/>
          </w:tcPr>
          <w:p w14:paraId="069576DD" w14:textId="77777777" w:rsidR="001E6A48" w:rsidRPr="00FB2D1A" w:rsidRDefault="001E6A48" w:rsidP="001E6A48">
            <w:pPr>
              <w:ind w:left="180"/>
              <w:rPr>
                <w:rFonts w:ascii="Arial" w:hAnsi="Arial" w:cs="Arial"/>
                <w:color w:val="FFFFFF"/>
                <w:sz w:val="20"/>
                <w:szCs w:val="20"/>
              </w:rPr>
            </w:pPr>
            <w:r>
              <w:rPr>
                <w:rFonts w:ascii="Arial" w:hAnsi="Arial"/>
                <w:color w:val="FFFFFF"/>
                <w:sz w:val="20"/>
                <w:szCs w:val="20"/>
              </w:rPr>
              <w:t>Regulator: registration number and date</w:t>
            </w:r>
          </w:p>
        </w:tc>
        <w:tc>
          <w:tcPr>
            <w:tcW w:w="3502" w:type="dxa"/>
            <w:vAlign w:val="center"/>
          </w:tcPr>
          <w:p w14:paraId="2EFDB408" w14:textId="77777777" w:rsidR="001E6A48" w:rsidRPr="00FB2D1A" w:rsidRDefault="001E6A48" w:rsidP="001E6A48">
            <w:pPr>
              <w:ind w:left="180"/>
              <w:rPr>
                <w:rFonts w:ascii="Arial" w:hAnsi="Arial" w:cs="Arial"/>
              </w:rPr>
            </w:pPr>
          </w:p>
        </w:tc>
      </w:tr>
      <w:tr w:rsidR="001E6A48" w:rsidRPr="00FB2D1A" w14:paraId="2AD835EE" w14:textId="77777777" w:rsidTr="001E6A48">
        <w:trPr>
          <w:trHeight w:val="397"/>
          <w:jc w:val="center"/>
        </w:trPr>
        <w:tc>
          <w:tcPr>
            <w:tcW w:w="4268" w:type="dxa"/>
            <w:tcBorders>
              <w:left w:val="single" w:sz="4" w:space="0" w:color="auto"/>
            </w:tcBorders>
            <w:shd w:val="clear" w:color="auto" w:fill="1F497D"/>
            <w:vAlign w:val="center"/>
          </w:tcPr>
          <w:p w14:paraId="04F117C0" w14:textId="77777777" w:rsidR="001E6A48" w:rsidRPr="00FB2D1A" w:rsidRDefault="001E6A48" w:rsidP="001E6A48">
            <w:pPr>
              <w:ind w:left="180"/>
              <w:rPr>
                <w:rFonts w:ascii="Arial" w:hAnsi="Arial" w:cs="Arial"/>
                <w:color w:val="FFFFFF"/>
                <w:sz w:val="20"/>
                <w:szCs w:val="20"/>
              </w:rPr>
            </w:pPr>
            <w:r>
              <w:rPr>
                <w:rFonts w:ascii="Arial" w:hAnsi="Arial"/>
                <w:color w:val="FFFFFF"/>
                <w:sz w:val="20"/>
                <w:szCs w:val="20"/>
              </w:rPr>
              <w:t>FATCA: registration number and date</w:t>
            </w:r>
          </w:p>
        </w:tc>
        <w:tc>
          <w:tcPr>
            <w:tcW w:w="3502" w:type="dxa"/>
            <w:vAlign w:val="center"/>
          </w:tcPr>
          <w:p w14:paraId="3028DDF8" w14:textId="77777777" w:rsidR="001E6A48" w:rsidRPr="00FB2D1A" w:rsidRDefault="001E6A48" w:rsidP="001E6A48">
            <w:pPr>
              <w:ind w:left="180"/>
              <w:rPr>
                <w:rFonts w:ascii="Arial" w:hAnsi="Arial" w:cs="Arial"/>
              </w:rPr>
            </w:pPr>
          </w:p>
        </w:tc>
      </w:tr>
      <w:tr w:rsidR="001E6A48" w:rsidRPr="00FB2D1A" w14:paraId="50FA4605" w14:textId="77777777" w:rsidTr="001E6A48">
        <w:trPr>
          <w:trHeight w:val="397"/>
          <w:jc w:val="center"/>
        </w:trPr>
        <w:tc>
          <w:tcPr>
            <w:tcW w:w="4268" w:type="dxa"/>
            <w:tcBorders>
              <w:left w:val="single" w:sz="4" w:space="0" w:color="auto"/>
            </w:tcBorders>
            <w:shd w:val="clear" w:color="auto" w:fill="1F497D"/>
            <w:vAlign w:val="center"/>
          </w:tcPr>
          <w:p w14:paraId="4399C633" w14:textId="77777777" w:rsidR="001E6A48" w:rsidRPr="00FB2D1A" w:rsidRDefault="001E6A48" w:rsidP="001E6A48">
            <w:pPr>
              <w:ind w:left="180"/>
              <w:rPr>
                <w:rFonts w:ascii="Arial" w:hAnsi="Arial" w:cs="Arial"/>
                <w:color w:val="FFFFFF"/>
                <w:sz w:val="20"/>
                <w:szCs w:val="20"/>
              </w:rPr>
            </w:pPr>
            <w:r>
              <w:rPr>
                <w:rFonts w:ascii="Arial" w:hAnsi="Arial"/>
                <w:color w:val="FFFFFF"/>
                <w:sz w:val="20"/>
                <w:szCs w:val="20"/>
              </w:rPr>
              <w:t>AIFM: registration number and date</w:t>
            </w:r>
          </w:p>
        </w:tc>
        <w:tc>
          <w:tcPr>
            <w:tcW w:w="3502" w:type="dxa"/>
            <w:vAlign w:val="center"/>
          </w:tcPr>
          <w:p w14:paraId="7D556B17" w14:textId="77777777" w:rsidR="001E6A48" w:rsidRPr="00FB2D1A" w:rsidRDefault="001E6A48" w:rsidP="001E6A48">
            <w:pPr>
              <w:ind w:left="180"/>
              <w:rPr>
                <w:rFonts w:ascii="Arial" w:hAnsi="Arial" w:cs="Arial"/>
              </w:rPr>
            </w:pPr>
          </w:p>
        </w:tc>
      </w:tr>
      <w:tr w:rsidR="001E6A48" w:rsidRPr="00FB2D1A" w14:paraId="5A03B60E" w14:textId="77777777" w:rsidTr="001E6A48">
        <w:trPr>
          <w:trHeight w:val="397"/>
          <w:jc w:val="center"/>
        </w:trPr>
        <w:tc>
          <w:tcPr>
            <w:tcW w:w="4268" w:type="dxa"/>
            <w:tcBorders>
              <w:left w:val="single" w:sz="4" w:space="0" w:color="auto"/>
            </w:tcBorders>
            <w:shd w:val="clear" w:color="auto" w:fill="1F497D"/>
            <w:vAlign w:val="center"/>
          </w:tcPr>
          <w:p w14:paraId="2C5D009D" w14:textId="77777777" w:rsidR="001E6A48" w:rsidRPr="00FB2D1A" w:rsidRDefault="001E6A48" w:rsidP="001E6A48">
            <w:pPr>
              <w:ind w:left="180"/>
              <w:rPr>
                <w:rFonts w:ascii="Arial" w:hAnsi="Arial" w:cs="Arial"/>
                <w:color w:val="FFFFFF"/>
                <w:sz w:val="20"/>
                <w:szCs w:val="20"/>
              </w:rPr>
            </w:pPr>
            <w:r>
              <w:rPr>
                <w:rFonts w:ascii="Arial" w:hAnsi="Arial"/>
                <w:color w:val="FFFFFF"/>
                <w:sz w:val="20"/>
                <w:szCs w:val="20"/>
              </w:rPr>
              <w:t>Other registration numbers and dates</w:t>
            </w:r>
          </w:p>
        </w:tc>
        <w:tc>
          <w:tcPr>
            <w:tcW w:w="3502" w:type="dxa"/>
            <w:vAlign w:val="center"/>
          </w:tcPr>
          <w:p w14:paraId="06ED55DD" w14:textId="77777777" w:rsidR="001E6A48" w:rsidRPr="00FB2D1A" w:rsidRDefault="001E6A48" w:rsidP="001E6A48">
            <w:pPr>
              <w:ind w:left="180"/>
              <w:rPr>
                <w:rFonts w:ascii="Arial" w:hAnsi="Arial" w:cs="Arial"/>
              </w:rPr>
            </w:pPr>
          </w:p>
        </w:tc>
      </w:tr>
      <w:tr w:rsidR="004C2821" w:rsidRPr="00FB2D1A" w14:paraId="3375662D" w14:textId="77777777" w:rsidTr="001E6A48">
        <w:trPr>
          <w:trHeight w:val="397"/>
          <w:jc w:val="center"/>
        </w:trPr>
        <w:tc>
          <w:tcPr>
            <w:tcW w:w="4268" w:type="dxa"/>
            <w:tcBorders>
              <w:left w:val="single" w:sz="4" w:space="0" w:color="auto"/>
            </w:tcBorders>
            <w:shd w:val="clear" w:color="auto" w:fill="1F497D"/>
            <w:vAlign w:val="center"/>
          </w:tcPr>
          <w:p w14:paraId="320FA581" w14:textId="38E6E1E2" w:rsidR="004C2821" w:rsidRPr="00FB2D1A" w:rsidRDefault="004C2821" w:rsidP="001E6A48">
            <w:pPr>
              <w:ind w:left="180"/>
              <w:rPr>
                <w:rFonts w:ascii="Arial" w:hAnsi="Arial" w:cs="Arial"/>
                <w:color w:val="FFFFFF"/>
                <w:sz w:val="20"/>
                <w:szCs w:val="20"/>
              </w:rPr>
            </w:pPr>
            <w:r>
              <w:rPr>
                <w:rFonts w:ascii="Arial" w:hAnsi="Arial"/>
                <w:color w:val="FFFFFF"/>
                <w:sz w:val="20"/>
                <w:szCs w:val="20"/>
              </w:rPr>
              <w:t xml:space="preserve">Company VAT taxation? (Y/N) </w:t>
            </w:r>
          </w:p>
        </w:tc>
        <w:tc>
          <w:tcPr>
            <w:tcW w:w="3502" w:type="dxa"/>
            <w:vAlign w:val="center"/>
          </w:tcPr>
          <w:p w14:paraId="1D4D2446" w14:textId="77777777" w:rsidR="004C2821" w:rsidRPr="00FB2D1A" w:rsidRDefault="004C2821" w:rsidP="001E6A48">
            <w:pPr>
              <w:ind w:left="180"/>
              <w:rPr>
                <w:rFonts w:ascii="Arial" w:hAnsi="Arial" w:cs="Arial"/>
              </w:rPr>
            </w:pPr>
          </w:p>
        </w:tc>
      </w:tr>
    </w:tbl>
    <w:p w14:paraId="5B6C2ED2" w14:textId="77777777" w:rsidR="001E6A48" w:rsidRPr="00FB2D1A" w:rsidRDefault="001E6A48" w:rsidP="001E6A48">
      <w:pPr>
        <w:ind w:left="180"/>
        <w:jc w:val="both"/>
        <w:rPr>
          <w:rFonts w:ascii="Arial" w:hAnsi="Arial" w:cs="Arial"/>
        </w:rPr>
      </w:pPr>
    </w:p>
    <w:p w14:paraId="604D122B" w14:textId="77777777" w:rsidR="001E6A48" w:rsidRPr="00FB2D1A" w:rsidRDefault="001E6A48" w:rsidP="004622BA">
      <w:pPr>
        <w:numPr>
          <w:ilvl w:val="0"/>
          <w:numId w:val="12"/>
        </w:numPr>
        <w:ind w:left="426"/>
        <w:jc w:val="both"/>
        <w:rPr>
          <w:rFonts w:ascii="Arial" w:hAnsi="Arial" w:cs="Arial"/>
        </w:rPr>
      </w:pPr>
      <w:r>
        <w:rPr>
          <w:rFonts w:ascii="Arial" w:hAnsi="Arial"/>
        </w:rPr>
        <w:t>Present the licensed activities of the company</w:t>
      </w:r>
    </w:p>
    <w:p w14:paraId="07BEDA56" w14:textId="77777777" w:rsidR="001E6A48" w:rsidRPr="00FB2D1A" w:rsidRDefault="001E6A48" w:rsidP="001E6A48">
      <w:pPr>
        <w:jc w:val="both"/>
        <w:rPr>
          <w:rFonts w:ascii="Arial" w:hAnsi="Arial" w:cs="Arial"/>
          <w:b/>
          <w:color w:val="1F497D"/>
        </w:rPr>
      </w:pPr>
    </w:p>
    <w:p w14:paraId="3FCAB922" w14:textId="77777777" w:rsidR="001E6A48" w:rsidRPr="00FB2D1A" w:rsidRDefault="001E6A48" w:rsidP="001E6A48">
      <w:pPr>
        <w:ind w:left="720"/>
        <w:jc w:val="both"/>
        <w:rPr>
          <w:rFonts w:ascii="Arial" w:hAnsi="Arial" w:cs="Arial"/>
        </w:rPr>
      </w:pPr>
    </w:p>
    <w:p w14:paraId="5F2D276A" w14:textId="77777777" w:rsidR="001E6A48" w:rsidRPr="00FB2D1A" w:rsidRDefault="008A43A9" w:rsidP="001E6A48">
      <w:pPr>
        <w:numPr>
          <w:ilvl w:val="0"/>
          <w:numId w:val="9"/>
        </w:numPr>
        <w:jc w:val="both"/>
        <w:rPr>
          <w:rFonts w:ascii="Arial" w:hAnsi="Arial" w:cs="Arial"/>
          <w:b/>
          <w:color w:val="1F497D"/>
        </w:rPr>
      </w:pPr>
      <w:r>
        <w:rPr>
          <w:rFonts w:ascii="Arial" w:hAnsi="Arial"/>
          <w:b/>
          <w:color w:val="1F497D"/>
        </w:rPr>
        <w:t>Governance / capital structure of the company / financial data</w:t>
      </w:r>
    </w:p>
    <w:p w14:paraId="624DF415" w14:textId="77777777" w:rsidR="00521004" w:rsidRPr="00FB2D1A" w:rsidRDefault="00521004" w:rsidP="00D855D6">
      <w:pPr>
        <w:ind w:left="720"/>
        <w:jc w:val="both"/>
        <w:rPr>
          <w:rFonts w:ascii="Arial" w:hAnsi="Arial" w:cs="Arial"/>
        </w:rPr>
      </w:pPr>
    </w:p>
    <w:p w14:paraId="29788ACF" w14:textId="1F76B773" w:rsidR="004622BA" w:rsidRPr="00D62FA5" w:rsidRDefault="00081D36" w:rsidP="00D62FA5">
      <w:pPr>
        <w:numPr>
          <w:ilvl w:val="0"/>
          <w:numId w:val="12"/>
        </w:numPr>
        <w:ind w:left="426"/>
        <w:jc w:val="both"/>
        <w:rPr>
          <w:rFonts w:ascii="Arial" w:hAnsi="Arial" w:cs="Arial"/>
        </w:rPr>
      </w:pPr>
      <w:r>
        <w:rPr>
          <w:rFonts w:ascii="Arial" w:hAnsi="Arial"/>
        </w:rPr>
        <w:t>Indicate the list of shareholders holding more than 10% of the capital as well as the percentage held by each of them.</w:t>
      </w:r>
    </w:p>
    <w:p w14:paraId="6A6B8A31" w14:textId="64706935" w:rsidR="004622BA" w:rsidRPr="00D62FA5" w:rsidRDefault="001E6A48" w:rsidP="004622BA">
      <w:pPr>
        <w:numPr>
          <w:ilvl w:val="0"/>
          <w:numId w:val="12"/>
        </w:numPr>
        <w:ind w:left="426"/>
        <w:jc w:val="both"/>
        <w:rPr>
          <w:rFonts w:ascii="Arial" w:hAnsi="Arial" w:cs="Arial"/>
        </w:rPr>
      </w:pPr>
      <w:r>
        <w:rPr>
          <w:rFonts w:ascii="Arial" w:hAnsi="Arial"/>
        </w:rPr>
        <w:t>Describe any significant changes in the capital structure over the past 5 years.</w:t>
      </w:r>
    </w:p>
    <w:p w14:paraId="05C5B82B" w14:textId="6EAFD0EC" w:rsidR="004622BA" w:rsidRPr="00D62FA5" w:rsidRDefault="001E6A48" w:rsidP="00D62FA5">
      <w:pPr>
        <w:numPr>
          <w:ilvl w:val="0"/>
          <w:numId w:val="12"/>
        </w:numPr>
        <w:ind w:left="426"/>
        <w:jc w:val="both"/>
        <w:rPr>
          <w:rFonts w:ascii="Arial" w:hAnsi="Arial" w:cs="Arial"/>
        </w:rPr>
      </w:pPr>
      <w:r>
        <w:rPr>
          <w:rFonts w:ascii="Arial" w:hAnsi="Arial"/>
        </w:rPr>
        <w:t>Indicate whether the company (or the group) is listed. If yes, specify where and the ticker.</w:t>
      </w:r>
    </w:p>
    <w:p w14:paraId="544D2457" w14:textId="3C6FF799" w:rsidR="004622BA" w:rsidRPr="00D62FA5" w:rsidRDefault="008A43A9" w:rsidP="00D62FA5">
      <w:pPr>
        <w:numPr>
          <w:ilvl w:val="0"/>
          <w:numId w:val="12"/>
        </w:numPr>
        <w:ind w:left="426"/>
        <w:jc w:val="both"/>
        <w:rPr>
          <w:rFonts w:ascii="Arial" w:hAnsi="Arial" w:cs="Arial"/>
        </w:rPr>
      </w:pPr>
      <w:r>
        <w:rPr>
          <w:rFonts w:ascii="Arial" w:hAnsi="Arial"/>
        </w:rPr>
        <w:t xml:space="preserve">Describe the company’s governance. Provide the list of governance body members. </w:t>
      </w:r>
    </w:p>
    <w:p w14:paraId="4A87EBA8" w14:textId="2FC8E78D" w:rsidR="004622BA" w:rsidRPr="00D62FA5" w:rsidRDefault="003400E0" w:rsidP="00D62FA5">
      <w:pPr>
        <w:numPr>
          <w:ilvl w:val="0"/>
          <w:numId w:val="12"/>
        </w:numPr>
        <w:ind w:left="426"/>
        <w:jc w:val="both"/>
        <w:rPr>
          <w:rFonts w:ascii="Arial" w:hAnsi="Arial" w:cs="Arial"/>
        </w:rPr>
      </w:pPr>
      <w:r>
        <w:rPr>
          <w:rFonts w:ascii="Arial" w:hAnsi="Arial"/>
        </w:rPr>
        <w:t>Do you have independent administrators within your company boards?</w:t>
      </w:r>
    </w:p>
    <w:p w14:paraId="5B686379" w14:textId="77777777" w:rsidR="001E6A48" w:rsidRPr="00FB2D1A" w:rsidRDefault="001E6A48" w:rsidP="004622BA">
      <w:pPr>
        <w:numPr>
          <w:ilvl w:val="0"/>
          <w:numId w:val="12"/>
        </w:numPr>
        <w:ind w:left="426"/>
        <w:jc w:val="both"/>
        <w:rPr>
          <w:rFonts w:ascii="Arial" w:hAnsi="Arial" w:cs="Arial"/>
        </w:rPr>
      </w:pPr>
      <w:r>
        <w:rPr>
          <w:rFonts w:ascii="Arial" w:hAnsi="Arial"/>
        </w:rPr>
        <w:t>Provide financial data or business development plan if the asset management company has existed for less than 3 years.</w:t>
      </w:r>
    </w:p>
    <w:p w14:paraId="4EBCF1D2" w14:textId="77777777" w:rsidR="001E6A48" w:rsidRPr="00FB2D1A" w:rsidRDefault="001E6A48" w:rsidP="001E6A48">
      <w:pPr>
        <w:ind w:left="720"/>
        <w:jc w:val="both"/>
        <w:rPr>
          <w:rFonts w:ascii="Arial" w:hAnsi="Arial" w:cs="Arial"/>
          <w:sz w:val="12"/>
          <w:szCs w:val="12"/>
        </w:rPr>
      </w:pPr>
    </w:p>
    <w:tbl>
      <w:tblPr>
        <w:tblW w:w="9518" w:type="dxa"/>
        <w:jc w:val="center"/>
        <w:tblCellMar>
          <w:left w:w="70" w:type="dxa"/>
          <w:right w:w="70" w:type="dxa"/>
        </w:tblCellMar>
        <w:tblLook w:val="0000" w:firstRow="0" w:lastRow="0" w:firstColumn="0" w:lastColumn="0" w:noHBand="0" w:noVBand="0"/>
      </w:tblPr>
      <w:tblGrid>
        <w:gridCol w:w="1123"/>
        <w:gridCol w:w="1474"/>
        <w:gridCol w:w="1418"/>
        <w:gridCol w:w="1499"/>
        <w:gridCol w:w="1283"/>
        <w:gridCol w:w="1373"/>
        <w:gridCol w:w="1348"/>
      </w:tblGrid>
      <w:tr w:rsidR="00FB2D1A" w:rsidRPr="00FB2D1A" w14:paraId="058165A0" w14:textId="77777777" w:rsidTr="000A5F1F">
        <w:trPr>
          <w:trHeight w:val="600"/>
          <w:jc w:val="center"/>
        </w:trPr>
        <w:tc>
          <w:tcPr>
            <w:tcW w:w="1123" w:type="dxa"/>
            <w:tcBorders>
              <w:top w:val="nil"/>
              <w:left w:val="nil"/>
              <w:bottom w:val="single" w:sz="4" w:space="0" w:color="auto"/>
              <w:right w:val="nil"/>
            </w:tcBorders>
            <w:shd w:val="clear" w:color="auto" w:fill="FFFFFF"/>
            <w:noWrap/>
            <w:vAlign w:val="center"/>
          </w:tcPr>
          <w:p w14:paraId="4195EF76" w14:textId="56A22381" w:rsidR="00FB2D1A" w:rsidRPr="00FB2D1A" w:rsidRDefault="00FB2D1A" w:rsidP="000A5F1F">
            <w:pPr>
              <w:jc w:val="center"/>
              <w:rPr>
                <w:rFonts w:ascii="Arial" w:hAnsi="Arial" w:cs="Arial"/>
                <w:sz w:val="20"/>
                <w:szCs w:val="20"/>
              </w:rPr>
            </w:pPr>
          </w:p>
          <w:p w14:paraId="30106A78" w14:textId="2539021A" w:rsidR="00FB2D1A" w:rsidRPr="00FB2D1A" w:rsidRDefault="00FB2D1A" w:rsidP="000A5F1F">
            <w:pPr>
              <w:jc w:val="center"/>
              <w:rPr>
                <w:rFonts w:ascii="Arial" w:hAnsi="Arial" w:cs="Arial"/>
                <w:sz w:val="20"/>
                <w:szCs w:val="20"/>
              </w:rPr>
            </w:pPr>
          </w:p>
          <w:p w14:paraId="00D146F4" w14:textId="17126B0D" w:rsidR="00FB2D1A" w:rsidRPr="00FB2D1A" w:rsidRDefault="00FB2D1A" w:rsidP="000A5F1F">
            <w:pPr>
              <w:jc w:val="center"/>
              <w:rPr>
                <w:rFonts w:ascii="Arial" w:hAnsi="Arial" w:cs="Arial"/>
                <w:sz w:val="20"/>
                <w:szCs w:val="20"/>
              </w:rPr>
            </w:pPr>
          </w:p>
        </w:tc>
        <w:tc>
          <w:tcPr>
            <w:tcW w:w="1145" w:type="dxa"/>
            <w:tcBorders>
              <w:top w:val="single" w:sz="4" w:space="0" w:color="auto"/>
              <w:left w:val="single" w:sz="4" w:space="0" w:color="auto"/>
              <w:bottom w:val="single" w:sz="4" w:space="0" w:color="auto"/>
              <w:right w:val="single" w:sz="4" w:space="0" w:color="auto"/>
            </w:tcBorders>
            <w:shd w:val="clear" w:color="auto" w:fill="1F497D"/>
            <w:vAlign w:val="center"/>
          </w:tcPr>
          <w:p w14:paraId="779BAB72" w14:textId="77777777" w:rsidR="00FB2D1A" w:rsidRPr="00FB2D1A" w:rsidRDefault="00FB2D1A" w:rsidP="000A5F1F">
            <w:pPr>
              <w:jc w:val="center"/>
              <w:rPr>
                <w:rFonts w:ascii="Arial" w:hAnsi="Arial" w:cs="Arial"/>
                <w:b/>
                <w:bCs/>
                <w:color w:val="FFFFFF"/>
                <w:sz w:val="20"/>
                <w:szCs w:val="20"/>
              </w:rPr>
            </w:pPr>
            <w:r>
              <w:rPr>
                <w:rFonts w:ascii="Arial" w:hAnsi="Arial"/>
                <w:b/>
                <w:bCs/>
                <w:color w:val="FFFFFF"/>
                <w:sz w:val="20"/>
                <w:szCs w:val="20"/>
              </w:rPr>
              <w:t>Shareholders’ equity</w:t>
            </w:r>
          </w:p>
        </w:tc>
        <w:tc>
          <w:tcPr>
            <w:tcW w:w="1418" w:type="dxa"/>
            <w:tcBorders>
              <w:top w:val="single" w:sz="4" w:space="0" w:color="auto"/>
              <w:left w:val="single" w:sz="4" w:space="0" w:color="auto"/>
              <w:bottom w:val="single" w:sz="4" w:space="0" w:color="auto"/>
              <w:right w:val="single" w:sz="4" w:space="0" w:color="auto"/>
            </w:tcBorders>
            <w:shd w:val="clear" w:color="auto" w:fill="1F497D"/>
            <w:vAlign w:val="center"/>
          </w:tcPr>
          <w:p w14:paraId="2A0D2615" w14:textId="77777777" w:rsidR="00FB2D1A" w:rsidRPr="00FB2D1A" w:rsidRDefault="00FB2D1A" w:rsidP="000A5F1F">
            <w:pPr>
              <w:jc w:val="center"/>
              <w:rPr>
                <w:rFonts w:ascii="Arial" w:hAnsi="Arial" w:cs="Arial"/>
                <w:b/>
                <w:bCs/>
                <w:color w:val="FFFFFF"/>
                <w:sz w:val="20"/>
                <w:szCs w:val="20"/>
              </w:rPr>
            </w:pPr>
            <w:r>
              <w:rPr>
                <w:rFonts w:ascii="Arial" w:hAnsi="Arial"/>
                <w:b/>
                <w:bCs/>
                <w:color w:val="FFFFFF"/>
                <w:sz w:val="20"/>
                <w:szCs w:val="20"/>
              </w:rPr>
              <w:t>Long term financial debt</w:t>
            </w:r>
          </w:p>
        </w:tc>
        <w:tc>
          <w:tcPr>
            <w:tcW w:w="1499" w:type="dxa"/>
            <w:tcBorders>
              <w:top w:val="single" w:sz="4" w:space="0" w:color="auto"/>
              <w:left w:val="nil"/>
              <w:bottom w:val="single" w:sz="4" w:space="0" w:color="auto"/>
              <w:right w:val="single" w:sz="4" w:space="0" w:color="auto"/>
            </w:tcBorders>
            <w:shd w:val="clear" w:color="auto" w:fill="1F497D"/>
            <w:vAlign w:val="center"/>
          </w:tcPr>
          <w:p w14:paraId="557AC7C6" w14:textId="77777777" w:rsidR="00FB2D1A" w:rsidRPr="00FB2D1A" w:rsidRDefault="00FB2D1A" w:rsidP="000A5F1F">
            <w:pPr>
              <w:jc w:val="center"/>
              <w:rPr>
                <w:rFonts w:ascii="Arial" w:hAnsi="Arial" w:cs="Arial"/>
                <w:b/>
                <w:bCs/>
                <w:color w:val="FFFFFF"/>
                <w:sz w:val="20"/>
                <w:szCs w:val="20"/>
              </w:rPr>
            </w:pPr>
            <w:r>
              <w:rPr>
                <w:rFonts w:ascii="Arial" w:hAnsi="Arial"/>
                <w:b/>
                <w:bCs/>
                <w:color w:val="FFFFFF"/>
                <w:sz w:val="20"/>
                <w:szCs w:val="20"/>
              </w:rPr>
              <w:t>Turnover</w:t>
            </w:r>
          </w:p>
        </w:tc>
        <w:tc>
          <w:tcPr>
            <w:tcW w:w="1283" w:type="dxa"/>
            <w:tcBorders>
              <w:top w:val="single" w:sz="4" w:space="0" w:color="auto"/>
              <w:left w:val="single" w:sz="4" w:space="0" w:color="auto"/>
              <w:bottom w:val="single" w:sz="4" w:space="0" w:color="auto"/>
              <w:right w:val="single" w:sz="4" w:space="0" w:color="auto"/>
            </w:tcBorders>
            <w:shd w:val="clear" w:color="auto" w:fill="1F497D"/>
            <w:vAlign w:val="center"/>
          </w:tcPr>
          <w:p w14:paraId="624ED018" w14:textId="77777777" w:rsidR="00FB2D1A" w:rsidRPr="00FB2D1A" w:rsidRDefault="00FB2D1A" w:rsidP="000A5F1F">
            <w:pPr>
              <w:jc w:val="center"/>
              <w:rPr>
                <w:rFonts w:ascii="Arial" w:hAnsi="Arial" w:cs="Arial"/>
                <w:b/>
                <w:bCs/>
                <w:color w:val="FFFFFF"/>
                <w:sz w:val="20"/>
                <w:szCs w:val="20"/>
              </w:rPr>
            </w:pPr>
            <w:r>
              <w:rPr>
                <w:rFonts w:ascii="Arial" w:hAnsi="Arial"/>
                <w:b/>
                <w:bCs/>
                <w:color w:val="FFFFFF"/>
                <w:sz w:val="20"/>
                <w:szCs w:val="20"/>
              </w:rPr>
              <w:t>Net income</w:t>
            </w:r>
          </w:p>
        </w:tc>
        <w:tc>
          <w:tcPr>
            <w:tcW w:w="1642" w:type="dxa"/>
            <w:tcBorders>
              <w:top w:val="single" w:sz="4" w:space="0" w:color="auto"/>
              <w:left w:val="single" w:sz="4" w:space="0" w:color="auto"/>
              <w:bottom w:val="single" w:sz="4" w:space="0" w:color="auto"/>
              <w:right w:val="single" w:sz="4" w:space="0" w:color="auto"/>
            </w:tcBorders>
            <w:shd w:val="clear" w:color="auto" w:fill="1F497D"/>
            <w:vAlign w:val="center"/>
          </w:tcPr>
          <w:p w14:paraId="04920868" w14:textId="77777777" w:rsidR="00FB2D1A" w:rsidRPr="00FB2D1A" w:rsidRDefault="00FB2D1A" w:rsidP="000A5F1F">
            <w:pPr>
              <w:jc w:val="center"/>
              <w:rPr>
                <w:rFonts w:ascii="Arial" w:hAnsi="Arial" w:cs="Arial"/>
                <w:b/>
                <w:bCs/>
                <w:color w:val="FFFFFF"/>
                <w:sz w:val="20"/>
                <w:szCs w:val="20"/>
              </w:rPr>
            </w:pPr>
            <w:r>
              <w:rPr>
                <w:rFonts w:ascii="Arial" w:hAnsi="Arial"/>
                <w:b/>
                <w:bCs/>
                <w:color w:val="FFFFFF"/>
                <w:sz w:val="20"/>
                <w:szCs w:val="20"/>
              </w:rPr>
              <w:t>AUM</w:t>
            </w:r>
          </w:p>
        </w:tc>
        <w:tc>
          <w:tcPr>
            <w:tcW w:w="1408" w:type="dxa"/>
            <w:tcBorders>
              <w:top w:val="single" w:sz="4" w:space="0" w:color="auto"/>
              <w:left w:val="single" w:sz="4" w:space="0" w:color="auto"/>
              <w:bottom w:val="single" w:sz="4" w:space="0" w:color="auto"/>
              <w:right w:val="single" w:sz="4" w:space="0" w:color="auto"/>
            </w:tcBorders>
            <w:shd w:val="clear" w:color="auto" w:fill="1F497D"/>
            <w:vAlign w:val="center"/>
          </w:tcPr>
          <w:p w14:paraId="71592F88" w14:textId="77777777" w:rsidR="00FB2D1A" w:rsidRPr="00FB2D1A" w:rsidRDefault="00FB2D1A" w:rsidP="000A5F1F">
            <w:pPr>
              <w:jc w:val="center"/>
              <w:rPr>
                <w:rFonts w:ascii="Arial" w:hAnsi="Arial" w:cs="Arial"/>
                <w:b/>
                <w:bCs/>
                <w:color w:val="FFFFFF"/>
                <w:sz w:val="20"/>
                <w:szCs w:val="20"/>
              </w:rPr>
            </w:pPr>
            <w:r>
              <w:rPr>
                <w:rFonts w:ascii="Arial" w:hAnsi="Arial"/>
                <w:b/>
                <w:bCs/>
                <w:color w:val="FFFFFF"/>
                <w:sz w:val="20"/>
                <w:szCs w:val="20"/>
              </w:rPr>
              <w:t>Total employees</w:t>
            </w:r>
          </w:p>
        </w:tc>
      </w:tr>
      <w:tr w:rsidR="00FB2D1A" w:rsidRPr="00FB2D1A" w14:paraId="5C2FB36F" w14:textId="77777777" w:rsidTr="00C07C4E">
        <w:trPr>
          <w:trHeight w:val="549"/>
          <w:jc w:val="center"/>
        </w:trPr>
        <w:tc>
          <w:tcPr>
            <w:tcW w:w="1123" w:type="dxa"/>
            <w:tcBorders>
              <w:top w:val="single" w:sz="4" w:space="0" w:color="auto"/>
              <w:left w:val="single" w:sz="4" w:space="0" w:color="auto"/>
              <w:bottom w:val="single" w:sz="4" w:space="0" w:color="auto"/>
              <w:right w:val="single" w:sz="4" w:space="0" w:color="000000"/>
            </w:tcBorders>
            <w:shd w:val="clear" w:color="auto" w:fill="1F497D"/>
            <w:vAlign w:val="center"/>
          </w:tcPr>
          <w:p w14:paraId="03EA0B91" w14:textId="77777777" w:rsidR="00FB2D1A" w:rsidRPr="00FB2D1A" w:rsidRDefault="00FB2D1A" w:rsidP="001E6A48">
            <w:pPr>
              <w:jc w:val="center"/>
              <w:rPr>
                <w:rFonts w:ascii="Arial" w:hAnsi="Arial" w:cs="Arial"/>
                <w:color w:val="FFFFFF"/>
                <w:sz w:val="20"/>
                <w:szCs w:val="20"/>
              </w:rPr>
            </w:pPr>
            <w:r>
              <w:rPr>
                <w:rFonts w:ascii="Arial" w:hAnsi="Arial"/>
                <w:color w:val="FFFFFF"/>
                <w:sz w:val="20"/>
                <w:szCs w:val="20"/>
              </w:rPr>
              <w:t>Year N-1</w:t>
            </w:r>
          </w:p>
        </w:tc>
        <w:tc>
          <w:tcPr>
            <w:tcW w:w="1145" w:type="dxa"/>
            <w:tcBorders>
              <w:top w:val="single" w:sz="4" w:space="0" w:color="auto"/>
              <w:left w:val="nil"/>
              <w:bottom w:val="single" w:sz="4" w:space="0" w:color="auto"/>
              <w:right w:val="single" w:sz="4" w:space="0" w:color="auto"/>
            </w:tcBorders>
            <w:shd w:val="clear" w:color="auto" w:fill="FFFFFF"/>
            <w:noWrap/>
            <w:vAlign w:val="center"/>
          </w:tcPr>
          <w:p w14:paraId="44CA7611" w14:textId="77777777" w:rsidR="00FB2D1A" w:rsidRPr="00FB2D1A" w:rsidRDefault="00FB2D1A" w:rsidP="001E6A48">
            <w:pPr>
              <w:jc w:val="center"/>
              <w:rPr>
                <w:rFonts w:ascii="Arial" w:hAnsi="Arial" w:cs="Arial"/>
                <w:color w:val="0000FF"/>
                <w:sz w:val="20"/>
                <w:szCs w:val="20"/>
              </w:rPr>
            </w:pPr>
            <w:r>
              <w:rPr>
                <w:rFonts w:ascii="Arial" w:hAnsi="Arial"/>
                <w:color w:val="0000FF"/>
                <w:sz w:val="20"/>
                <w:szCs w:val="20"/>
              </w:rPr>
              <w:t> </w:t>
            </w:r>
          </w:p>
        </w:tc>
        <w:tc>
          <w:tcPr>
            <w:tcW w:w="1418" w:type="dxa"/>
            <w:tcBorders>
              <w:top w:val="single" w:sz="4" w:space="0" w:color="auto"/>
              <w:left w:val="single" w:sz="4" w:space="0" w:color="auto"/>
              <w:bottom w:val="single" w:sz="4" w:space="0" w:color="auto"/>
              <w:right w:val="single" w:sz="4" w:space="0" w:color="000000"/>
            </w:tcBorders>
            <w:shd w:val="clear" w:color="auto" w:fill="FFFFFF"/>
            <w:noWrap/>
            <w:vAlign w:val="center"/>
          </w:tcPr>
          <w:p w14:paraId="26205374" w14:textId="77777777" w:rsidR="00FB2D1A" w:rsidRPr="00FB2D1A" w:rsidRDefault="00FB2D1A" w:rsidP="001E6A48">
            <w:pPr>
              <w:jc w:val="center"/>
              <w:rPr>
                <w:rFonts w:ascii="Arial" w:hAnsi="Arial" w:cs="Arial"/>
                <w:color w:val="0000FF"/>
                <w:sz w:val="20"/>
                <w:szCs w:val="20"/>
              </w:rPr>
            </w:pPr>
            <w:r>
              <w:rPr>
                <w:rFonts w:ascii="Arial" w:hAnsi="Arial"/>
                <w:color w:val="0000FF"/>
                <w:sz w:val="20"/>
                <w:szCs w:val="20"/>
              </w:rPr>
              <w:t> </w:t>
            </w:r>
          </w:p>
        </w:tc>
        <w:tc>
          <w:tcPr>
            <w:tcW w:w="1499" w:type="dxa"/>
            <w:tcBorders>
              <w:top w:val="single" w:sz="4" w:space="0" w:color="auto"/>
              <w:left w:val="nil"/>
              <w:bottom w:val="single" w:sz="4" w:space="0" w:color="auto"/>
              <w:right w:val="single" w:sz="4" w:space="0" w:color="000000"/>
            </w:tcBorders>
            <w:shd w:val="clear" w:color="auto" w:fill="FFFFFF"/>
            <w:noWrap/>
            <w:vAlign w:val="center"/>
          </w:tcPr>
          <w:p w14:paraId="412E447C" w14:textId="77777777" w:rsidR="00FB2D1A" w:rsidRPr="00FB2D1A" w:rsidRDefault="00FB2D1A" w:rsidP="001E6A48">
            <w:pPr>
              <w:jc w:val="center"/>
              <w:rPr>
                <w:rFonts w:ascii="Arial" w:hAnsi="Arial" w:cs="Arial"/>
                <w:color w:val="0000FF"/>
                <w:sz w:val="20"/>
                <w:szCs w:val="20"/>
              </w:rPr>
            </w:pPr>
            <w:r>
              <w:rPr>
                <w:rFonts w:ascii="Arial" w:hAnsi="Arial"/>
                <w:color w:val="0000FF"/>
                <w:sz w:val="20"/>
                <w:szCs w:val="20"/>
              </w:rPr>
              <w:t> </w:t>
            </w:r>
          </w:p>
        </w:tc>
        <w:tc>
          <w:tcPr>
            <w:tcW w:w="128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061D7E" w14:textId="77777777" w:rsidR="00FB2D1A" w:rsidRPr="00FB2D1A" w:rsidRDefault="00FB2D1A" w:rsidP="001E6A48">
            <w:pPr>
              <w:jc w:val="center"/>
              <w:rPr>
                <w:rFonts w:ascii="Arial" w:hAnsi="Arial" w:cs="Arial"/>
                <w:color w:val="0000FF"/>
                <w:sz w:val="20"/>
                <w:szCs w:val="20"/>
              </w:rPr>
            </w:pPr>
            <w:r>
              <w:rPr>
                <w:rFonts w:ascii="Arial" w:hAnsi="Arial"/>
                <w:color w:val="0000FF"/>
                <w:sz w:val="20"/>
                <w:szCs w:val="20"/>
              </w:rPr>
              <w:t> </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14:paraId="30A63973" w14:textId="77777777" w:rsidR="00FB2D1A" w:rsidRPr="00FB2D1A" w:rsidRDefault="00FB2D1A" w:rsidP="001E6A48">
            <w:pPr>
              <w:jc w:val="center"/>
              <w:rPr>
                <w:rFonts w:ascii="Arial" w:hAnsi="Arial" w:cs="Arial"/>
                <w:color w:val="0000FF"/>
                <w:sz w:val="20"/>
                <w:szCs w:val="20"/>
              </w:rPr>
            </w:pPr>
          </w:p>
        </w:tc>
        <w:tc>
          <w:tcPr>
            <w:tcW w:w="1408" w:type="dxa"/>
            <w:tcBorders>
              <w:top w:val="single" w:sz="4" w:space="0" w:color="auto"/>
              <w:left w:val="single" w:sz="4" w:space="0" w:color="auto"/>
              <w:bottom w:val="single" w:sz="4" w:space="0" w:color="auto"/>
              <w:right w:val="single" w:sz="4" w:space="0" w:color="auto"/>
            </w:tcBorders>
            <w:shd w:val="clear" w:color="auto" w:fill="FFFFFF"/>
          </w:tcPr>
          <w:p w14:paraId="73F6BFF9" w14:textId="77777777" w:rsidR="00FB2D1A" w:rsidRPr="00FB2D1A" w:rsidRDefault="00FB2D1A" w:rsidP="001E6A48">
            <w:pPr>
              <w:jc w:val="center"/>
              <w:rPr>
                <w:rFonts w:ascii="Arial" w:hAnsi="Arial" w:cs="Arial"/>
                <w:color w:val="0000FF"/>
                <w:sz w:val="20"/>
                <w:szCs w:val="20"/>
              </w:rPr>
            </w:pPr>
          </w:p>
        </w:tc>
      </w:tr>
      <w:tr w:rsidR="00FB2D1A" w:rsidRPr="00FB2D1A" w14:paraId="51EC7FD6" w14:textId="77777777" w:rsidTr="00C07C4E">
        <w:trPr>
          <w:trHeight w:val="571"/>
          <w:jc w:val="center"/>
        </w:trPr>
        <w:tc>
          <w:tcPr>
            <w:tcW w:w="1123" w:type="dxa"/>
            <w:tcBorders>
              <w:top w:val="single" w:sz="4" w:space="0" w:color="auto"/>
              <w:left w:val="single" w:sz="4" w:space="0" w:color="auto"/>
              <w:bottom w:val="single" w:sz="4" w:space="0" w:color="auto"/>
              <w:right w:val="single" w:sz="4" w:space="0" w:color="000000"/>
            </w:tcBorders>
            <w:shd w:val="clear" w:color="auto" w:fill="1F497D"/>
            <w:vAlign w:val="center"/>
          </w:tcPr>
          <w:p w14:paraId="2D038C75" w14:textId="77777777" w:rsidR="00FB2D1A" w:rsidRPr="00FB2D1A" w:rsidRDefault="00FB2D1A" w:rsidP="001E6A48">
            <w:pPr>
              <w:jc w:val="center"/>
              <w:rPr>
                <w:rFonts w:ascii="Arial" w:hAnsi="Arial" w:cs="Arial"/>
                <w:color w:val="FFFFFF"/>
                <w:sz w:val="20"/>
                <w:szCs w:val="20"/>
              </w:rPr>
            </w:pPr>
            <w:r>
              <w:rPr>
                <w:rFonts w:ascii="Arial" w:hAnsi="Arial"/>
                <w:color w:val="FFFFFF"/>
                <w:sz w:val="20"/>
                <w:szCs w:val="20"/>
              </w:rPr>
              <w:t>Year N-2</w:t>
            </w:r>
          </w:p>
        </w:tc>
        <w:tc>
          <w:tcPr>
            <w:tcW w:w="1145" w:type="dxa"/>
            <w:tcBorders>
              <w:top w:val="single" w:sz="4" w:space="0" w:color="auto"/>
              <w:left w:val="nil"/>
              <w:bottom w:val="single" w:sz="4" w:space="0" w:color="auto"/>
              <w:right w:val="single" w:sz="4" w:space="0" w:color="auto"/>
            </w:tcBorders>
            <w:shd w:val="clear" w:color="auto" w:fill="FFFFFF"/>
            <w:noWrap/>
            <w:vAlign w:val="center"/>
          </w:tcPr>
          <w:p w14:paraId="7C3023E4" w14:textId="77777777" w:rsidR="00FB2D1A" w:rsidRPr="00FB2D1A" w:rsidRDefault="00FB2D1A" w:rsidP="001E6A48">
            <w:pPr>
              <w:jc w:val="center"/>
              <w:rPr>
                <w:rFonts w:ascii="Arial" w:hAnsi="Arial" w:cs="Arial"/>
                <w:color w:val="0000FF"/>
                <w:sz w:val="20"/>
                <w:szCs w:val="20"/>
              </w:rPr>
            </w:pPr>
            <w:r>
              <w:rPr>
                <w:rFonts w:ascii="Arial" w:hAnsi="Arial"/>
                <w:color w:val="0000FF"/>
                <w:sz w:val="20"/>
                <w:szCs w:val="20"/>
              </w:rPr>
              <w:t> </w:t>
            </w:r>
          </w:p>
        </w:tc>
        <w:tc>
          <w:tcPr>
            <w:tcW w:w="1418" w:type="dxa"/>
            <w:tcBorders>
              <w:top w:val="single" w:sz="4" w:space="0" w:color="auto"/>
              <w:left w:val="single" w:sz="4" w:space="0" w:color="auto"/>
              <w:bottom w:val="single" w:sz="4" w:space="0" w:color="auto"/>
              <w:right w:val="single" w:sz="4" w:space="0" w:color="000000"/>
            </w:tcBorders>
            <w:shd w:val="clear" w:color="auto" w:fill="FFFFFF"/>
            <w:noWrap/>
            <w:vAlign w:val="center"/>
          </w:tcPr>
          <w:p w14:paraId="5DDDD54B" w14:textId="77777777" w:rsidR="00FB2D1A" w:rsidRPr="00FB2D1A" w:rsidRDefault="00FB2D1A" w:rsidP="001E6A48">
            <w:pPr>
              <w:jc w:val="center"/>
              <w:rPr>
                <w:rFonts w:ascii="Arial" w:hAnsi="Arial" w:cs="Arial"/>
                <w:color w:val="0000FF"/>
                <w:sz w:val="20"/>
                <w:szCs w:val="20"/>
              </w:rPr>
            </w:pPr>
            <w:r>
              <w:rPr>
                <w:rFonts w:ascii="Arial" w:hAnsi="Arial"/>
                <w:color w:val="0000FF"/>
                <w:sz w:val="20"/>
                <w:szCs w:val="20"/>
              </w:rPr>
              <w:t> </w:t>
            </w:r>
          </w:p>
        </w:tc>
        <w:tc>
          <w:tcPr>
            <w:tcW w:w="1499" w:type="dxa"/>
            <w:tcBorders>
              <w:top w:val="single" w:sz="4" w:space="0" w:color="auto"/>
              <w:left w:val="nil"/>
              <w:bottom w:val="single" w:sz="4" w:space="0" w:color="auto"/>
              <w:right w:val="single" w:sz="4" w:space="0" w:color="000000"/>
            </w:tcBorders>
            <w:shd w:val="clear" w:color="auto" w:fill="FFFFFF"/>
            <w:noWrap/>
            <w:vAlign w:val="center"/>
          </w:tcPr>
          <w:p w14:paraId="224C74A4" w14:textId="77777777" w:rsidR="00FB2D1A" w:rsidRPr="00FB2D1A" w:rsidRDefault="00FB2D1A" w:rsidP="001E6A48">
            <w:pPr>
              <w:jc w:val="center"/>
              <w:rPr>
                <w:rFonts w:ascii="Arial" w:hAnsi="Arial" w:cs="Arial"/>
                <w:color w:val="0000FF"/>
                <w:sz w:val="20"/>
                <w:szCs w:val="20"/>
              </w:rPr>
            </w:pPr>
            <w:r>
              <w:rPr>
                <w:rFonts w:ascii="Arial" w:hAnsi="Arial"/>
                <w:color w:val="0000FF"/>
                <w:sz w:val="20"/>
                <w:szCs w:val="20"/>
              </w:rPr>
              <w:t> </w:t>
            </w:r>
          </w:p>
        </w:tc>
        <w:tc>
          <w:tcPr>
            <w:tcW w:w="128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A237B9C" w14:textId="77777777" w:rsidR="00FB2D1A" w:rsidRPr="00FB2D1A" w:rsidRDefault="00FB2D1A" w:rsidP="001E6A48">
            <w:pPr>
              <w:jc w:val="center"/>
              <w:rPr>
                <w:rFonts w:ascii="Arial" w:hAnsi="Arial" w:cs="Arial"/>
                <w:color w:val="0000FF"/>
                <w:sz w:val="20"/>
                <w:szCs w:val="20"/>
              </w:rPr>
            </w:pPr>
            <w:r>
              <w:rPr>
                <w:rFonts w:ascii="Arial" w:hAnsi="Arial"/>
                <w:color w:val="0000FF"/>
                <w:sz w:val="20"/>
                <w:szCs w:val="20"/>
              </w:rPr>
              <w:t> </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14:paraId="6E4A0D2D" w14:textId="77777777" w:rsidR="00FB2D1A" w:rsidRPr="00FB2D1A" w:rsidRDefault="00FB2D1A" w:rsidP="001E6A48">
            <w:pPr>
              <w:jc w:val="center"/>
              <w:rPr>
                <w:rFonts w:ascii="Arial" w:hAnsi="Arial" w:cs="Arial"/>
                <w:color w:val="0000FF"/>
                <w:sz w:val="20"/>
                <w:szCs w:val="20"/>
              </w:rPr>
            </w:pPr>
          </w:p>
        </w:tc>
        <w:tc>
          <w:tcPr>
            <w:tcW w:w="1408" w:type="dxa"/>
            <w:tcBorders>
              <w:top w:val="single" w:sz="4" w:space="0" w:color="auto"/>
              <w:left w:val="single" w:sz="4" w:space="0" w:color="auto"/>
              <w:bottom w:val="single" w:sz="4" w:space="0" w:color="auto"/>
              <w:right w:val="single" w:sz="4" w:space="0" w:color="auto"/>
            </w:tcBorders>
            <w:shd w:val="clear" w:color="auto" w:fill="FFFFFF"/>
          </w:tcPr>
          <w:p w14:paraId="29E85AB4" w14:textId="77777777" w:rsidR="00FB2D1A" w:rsidRPr="00FB2D1A" w:rsidRDefault="00FB2D1A" w:rsidP="001E6A48">
            <w:pPr>
              <w:jc w:val="center"/>
              <w:rPr>
                <w:rFonts w:ascii="Arial" w:hAnsi="Arial" w:cs="Arial"/>
                <w:color w:val="0000FF"/>
                <w:sz w:val="20"/>
                <w:szCs w:val="20"/>
              </w:rPr>
            </w:pPr>
          </w:p>
        </w:tc>
      </w:tr>
      <w:tr w:rsidR="004A65DF" w:rsidRPr="00FB2D1A" w14:paraId="1DF98B71" w14:textId="77777777" w:rsidTr="00C07C4E">
        <w:trPr>
          <w:trHeight w:val="571"/>
          <w:jc w:val="center"/>
        </w:trPr>
        <w:tc>
          <w:tcPr>
            <w:tcW w:w="1123" w:type="dxa"/>
            <w:tcBorders>
              <w:top w:val="single" w:sz="4" w:space="0" w:color="auto"/>
              <w:left w:val="single" w:sz="4" w:space="0" w:color="auto"/>
              <w:bottom w:val="single" w:sz="4" w:space="0" w:color="auto"/>
              <w:right w:val="single" w:sz="4" w:space="0" w:color="000000"/>
            </w:tcBorders>
            <w:shd w:val="clear" w:color="auto" w:fill="1F497D"/>
            <w:vAlign w:val="center"/>
          </w:tcPr>
          <w:p w14:paraId="0BDA02E6" w14:textId="04040201" w:rsidR="004A65DF" w:rsidRPr="00FB2D1A" w:rsidRDefault="004A65DF" w:rsidP="001E6A48">
            <w:pPr>
              <w:jc w:val="center"/>
              <w:rPr>
                <w:rFonts w:ascii="Arial" w:hAnsi="Arial" w:cs="Arial"/>
                <w:color w:val="FFFFFF"/>
                <w:sz w:val="20"/>
                <w:szCs w:val="20"/>
              </w:rPr>
            </w:pPr>
            <w:r>
              <w:rPr>
                <w:rFonts w:ascii="Arial" w:hAnsi="Arial"/>
                <w:color w:val="FFFFFF"/>
                <w:sz w:val="20"/>
                <w:szCs w:val="20"/>
              </w:rPr>
              <w:t>Year N-3</w:t>
            </w:r>
          </w:p>
        </w:tc>
        <w:tc>
          <w:tcPr>
            <w:tcW w:w="1145" w:type="dxa"/>
            <w:tcBorders>
              <w:top w:val="single" w:sz="4" w:space="0" w:color="auto"/>
              <w:left w:val="nil"/>
              <w:bottom w:val="single" w:sz="4" w:space="0" w:color="auto"/>
              <w:right w:val="single" w:sz="4" w:space="0" w:color="auto"/>
            </w:tcBorders>
            <w:shd w:val="clear" w:color="auto" w:fill="FFFFFF"/>
            <w:noWrap/>
            <w:vAlign w:val="center"/>
          </w:tcPr>
          <w:p w14:paraId="45ADE2DC" w14:textId="77777777" w:rsidR="004A65DF" w:rsidRPr="00FB2D1A" w:rsidRDefault="004A65DF" w:rsidP="001E6A48">
            <w:pPr>
              <w:jc w:val="center"/>
              <w:rPr>
                <w:rFonts w:ascii="Arial" w:hAnsi="Arial" w:cs="Arial"/>
                <w:color w:val="0000FF"/>
                <w:sz w:val="20"/>
                <w:szCs w:val="20"/>
              </w:rPr>
            </w:pPr>
          </w:p>
        </w:tc>
        <w:tc>
          <w:tcPr>
            <w:tcW w:w="1418" w:type="dxa"/>
            <w:tcBorders>
              <w:top w:val="single" w:sz="4" w:space="0" w:color="auto"/>
              <w:left w:val="single" w:sz="4" w:space="0" w:color="auto"/>
              <w:bottom w:val="single" w:sz="4" w:space="0" w:color="auto"/>
              <w:right w:val="single" w:sz="4" w:space="0" w:color="000000"/>
            </w:tcBorders>
            <w:shd w:val="clear" w:color="auto" w:fill="FFFFFF"/>
            <w:noWrap/>
            <w:vAlign w:val="center"/>
          </w:tcPr>
          <w:p w14:paraId="3AE4D954" w14:textId="77777777" w:rsidR="004A65DF" w:rsidRPr="00FB2D1A" w:rsidRDefault="004A65DF" w:rsidP="001E6A48">
            <w:pPr>
              <w:jc w:val="center"/>
              <w:rPr>
                <w:rFonts w:ascii="Arial" w:hAnsi="Arial" w:cs="Arial"/>
                <w:color w:val="0000FF"/>
                <w:sz w:val="20"/>
                <w:szCs w:val="20"/>
              </w:rPr>
            </w:pPr>
          </w:p>
        </w:tc>
        <w:tc>
          <w:tcPr>
            <w:tcW w:w="1499" w:type="dxa"/>
            <w:tcBorders>
              <w:top w:val="single" w:sz="4" w:space="0" w:color="auto"/>
              <w:left w:val="nil"/>
              <w:bottom w:val="single" w:sz="4" w:space="0" w:color="auto"/>
              <w:right w:val="single" w:sz="4" w:space="0" w:color="000000"/>
            </w:tcBorders>
            <w:shd w:val="clear" w:color="auto" w:fill="FFFFFF"/>
            <w:noWrap/>
            <w:vAlign w:val="center"/>
          </w:tcPr>
          <w:p w14:paraId="78724953" w14:textId="77777777" w:rsidR="004A65DF" w:rsidRPr="00FB2D1A" w:rsidRDefault="004A65DF" w:rsidP="001E6A48">
            <w:pPr>
              <w:jc w:val="center"/>
              <w:rPr>
                <w:rFonts w:ascii="Arial" w:hAnsi="Arial" w:cs="Arial"/>
                <w:color w:val="0000FF"/>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373DEE0" w14:textId="77777777" w:rsidR="004A65DF" w:rsidRPr="00FB2D1A" w:rsidRDefault="004A65DF" w:rsidP="001E6A48">
            <w:pPr>
              <w:jc w:val="center"/>
              <w:rPr>
                <w:rFonts w:ascii="Arial" w:hAnsi="Arial" w:cs="Arial"/>
                <w:color w:val="0000FF"/>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FFFFFF"/>
          </w:tcPr>
          <w:p w14:paraId="1F3A1C9B" w14:textId="77777777" w:rsidR="004A65DF" w:rsidRPr="00FB2D1A" w:rsidRDefault="004A65DF" w:rsidP="001E6A48">
            <w:pPr>
              <w:jc w:val="center"/>
              <w:rPr>
                <w:rFonts w:ascii="Arial" w:hAnsi="Arial" w:cs="Arial"/>
                <w:color w:val="0000FF"/>
                <w:sz w:val="20"/>
                <w:szCs w:val="20"/>
              </w:rPr>
            </w:pPr>
          </w:p>
        </w:tc>
        <w:tc>
          <w:tcPr>
            <w:tcW w:w="1408" w:type="dxa"/>
            <w:tcBorders>
              <w:top w:val="single" w:sz="4" w:space="0" w:color="auto"/>
              <w:left w:val="single" w:sz="4" w:space="0" w:color="auto"/>
              <w:bottom w:val="single" w:sz="4" w:space="0" w:color="auto"/>
              <w:right w:val="single" w:sz="4" w:space="0" w:color="auto"/>
            </w:tcBorders>
            <w:shd w:val="clear" w:color="auto" w:fill="FFFFFF"/>
          </w:tcPr>
          <w:p w14:paraId="136828FF" w14:textId="77777777" w:rsidR="004A65DF" w:rsidRPr="00FB2D1A" w:rsidRDefault="004A65DF" w:rsidP="001E6A48">
            <w:pPr>
              <w:jc w:val="center"/>
              <w:rPr>
                <w:rFonts w:ascii="Arial" w:hAnsi="Arial" w:cs="Arial"/>
                <w:color w:val="0000FF"/>
                <w:sz w:val="20"/>
                <w:szCs w:val="20"/>
              </w:rPr>
            </w:pPr>
          </w:p>
        </w:tc>
      </w:tr>
    </w:tbl>
    <w:p w14:paraId="78F1036A" w14:textId="77777777" w:rsidR="001E6A48" w:rsidRPr="00FB2D1A" w:rsidRDefault="001E6A48" w:rsidP="001E6A48">
      <w:pPr>
        <w:ind w:left="720"/>
        <w:jc w:val="both"/>
        <w:rPr>
          <w:rFonts w:ascii="Arial" w:hAnsi="Arial" w:cs="Arial"/>
        </w:rPr>
      </w:pPr>
    </w:p>
    <w:p w14:paraId="511CEF12" w14:textId="77777777" w:rsidR="001E6A48" w:rsidRPr="00FB2D1A" w:rsidRDefault="001E6A48" w:rsidP="001E6A48">
      <w:pPr>
        <w:ind w:left="720"/>
        <w:jc w:val="both"/>
        <w:rPr>
          <w:rFonts w:ascii="Arial" w:hAnsi="Arial" w:cs="Arial"/>
        </w:rPr>
      </w:pPr>
    </w:p>
    <w:p w14:paraId="5E0C5F3A" w14:textId="77777777" w:rsidR="001E6A48" w:rsidRPr="00FB2D1A" w:rsidRDefault="001E6A48" w:rsidP="001E6A48">
      <w:pPr>
        <w:numPr>
          <w:ilvl w:val="0"/>
          <w:numId w:val="9"/>
        </w:numPr>
        <w:jc w:val="both"/>
        <w:rPr>
          <w:rFonts w:ascii="Arial" w:hAnsi="Arial" w:cs="Arial"/>
          <w:b/>
          <w:color w:val="1F497D"/>
        </w:rPr>
      </w:pPr>
      <w:r>
        <w:rPr>
          <w:rFonts w:ascii="Arial" w:hAnsi="Arial"/>
          <w:b/>
          <w:color w:val="1F497D"/>
        </w:rPr>
        <w:t>Positioning and strategy of the asset management company</w:t>
      </w:r>
    </w:p>
    <w:p w14:paraId="1BAE1E2C" w14:textId="77777777" w:rsidR="001E6A48" w:rsidRPr="00FB2D1A" w:rsidRDefault="001E6A48" w:rsidP="001E6A48">
      <w:pPr>
        <w:ind w:left="720"/>
        <w:jc w:val="both"/>
        <w:rPr>
          <w:rFonts w:ascii="Arial" w:hAnsi="Arial" w:cs="Arial"/>
          <w:b/>
          <w:color w:val="1F497D"/>
        </w:rPr>
      </w:pPr>
    </w:p>
    <w:p w14:paraId="0A2C8528" w14:textId="2A03D9BA" w:rsidR="004622BA" w:rsidRPr="00D62FA5" w:rsidRDefault="00994BBE" w:rsidP="004622BA">
      <w:pPr>
        <w:numPr>
          <w:ilvl w:val="0"/>
          <w:numId w:val="12"/>
        </w:numPr>
        <w:ind w:left="426"/>
        <w:jc w:val="both"/>
        <w:rPr>
          <w:rFonts w:ascii="Arial" w:hAnsi="Arial" w:cs="Arial"/>
        </w:rPr>
      </w:pPr>
      <w:r>
        <w:rPr>
          <w:rFonts w:ascii="Arial" w:hAnsi="Arial"/>
        </w:rPr>
        <w:t>Provide a brief history of the company</w:t>
      </w:r>
      <w:r w:rsidR="00D62FA5">
        <w:rPr>
          <w:rFonts w:ascii="Arial" w:hAnsi="Arial"/>
        </w:rPr>
        <w:t>.</w:t>
      </w:r>
    </w:p>
    <w:p w14:paraId="443491F3" w14:textId="14E90117" w:rsidR="004622BA" w:rsidRPr="00D62FA5" w:rsidRDefault="001E6A48" w:rsidP="004622BA">
      <w:pPr>
        <w:numPr>
          <w:ilvl w:val="0"/>
          <w:numId w:val="12"/>
        </w:numPr>
        <w:ind w:left="426"/>
        <w:jc w:val="both"/>
        <w:rPr>
          <w:rFonts w:ascii="Arial" w:hAnsi="Arial" w:cs="Arial"/>
        </w:rPr>
      </w:pPr>
      <w:r>
        <w:rPr>
          <w:rFonts w:ascii="Arial" w:hAnsi="Arial"/>
        </w:rPr>
        <w:lastRenderedPageBreak/>
        <w:t>Present the company’s specialisations / expertise / flagship strategies</w:t>
      </w:r>
      <w:r w:rsidR="00D62FA5">
        <w:rPr>
          <w:rFonts w:ascii="Arial" w:hAnsi="Arial"/>
        </w:rPr>
        <w:t>.</w:t>
      </w:r>
    </w:p>
    <w:p w14:paraId="2B1306E3" w14:textId="16312348" w:rsidR="004622BA" w:rsidRPr="00D62FA5" w:rsidRDefault="001E6A48" w:rsidP="004622BA">
      <w:pPr>
        <w:numPr>
          <w:ilvl w:val="0"/>
          <w:numId w:val="12"/>
        </w:numPr>
        <w:ind w:left="426"/>
        <w:jc w:val="both"/>
        <w:rPr>
          <w:rFonts w:ascii="Arial" w:hAnsi="Arial" w:cs="Arial"/>
        </w:rPr>
      </w:pPr>
      <w:r>
        <w:rPr>
          <w:rFonts w:ascii="Arial" w:hAnsi="Arial"/>
        </w:rPr>
        <w:t>Describe the company’s strengths</w:t>
      </w:r>
      <w:r w:rsidR="00D62FA5">
        <w:rPr>
          <w:rFonts w:ascii="Arial" w:hAnsi="Arial"/>
        </w:rPr>
        <w:t>.</w:t>
      </w:r>
    </w:p>
    <w:p w14:paraId="7374F855" w14:textId="5ED4AA27" w:rsidR="004622BA" w:rsidRPr="00D62FA5" w:rsidRDefault="001E6A48" w:rsidP="004622BA">
      <w:pPr>
        <w:pStyle w:val="Paragraphedeliste"/>
        <w:numPr>
          <w:ilvl w:val="0"/>
          <w:numId w:val="12"/>
        </w:numPr>
        <w:ind w:left="426"/>
        <w:jc w:val="both"/>
        <w:rPr>
          <w:rFonts w:ascii="Arial" w:hAnsi="Arial" w:cs="Arial"/>
        </w:rPr>
      </w:pPr>
      <w:r>
        <w:rPr>
          <w:rFonts w:ascii="Arial" w:hAnsi="Arial"/>
        </w:rPr>
        <w:t xml:space="preserve">Present any significant subsidiaries and partnerships, especially regarding activities related to fund management (custodian, administrator, etc.). </w:t>
      </w:r>
    </w:p>
    <w:p w14:paraId="1F909162" w14:textId="0EB1C7B0" w:rsidR="00D62FA5" w:rsidRDefault="00D62FA5" w:rsidP="00D62FA5">
      <w:pPr>
        <w:jc w:val="both"/>
        <w:rPr>
          <w:rFonts w:ascii="Arial" w:hAnsi="Arial" w:cs="Arial"/>
        </w:rPr>
      </w:pPr>
    </w:p>
    <w:p w14:paraId="55466A07" w14:textId="77777777" w:rsidR="00D62FA5" w:rsidRPr="00D62FA5" w:rsidRDefault="00D62FA5" w:rsidP="00D62FA5">
      <w:pPr>
        <w:jc w:val="both"/>
        <w:rPr>
          <w:rFonts w:ascii="Arial" w:hAnsi="Arial" w:cs="Arial"/>
        </w:rPr>
      </w:pPr>
    </w:p>
    <w:p w14:paraId="6967C8B7" w14:textId="2F47886D" w:rsidR="001E6A48" w:rsidRPr="00FB2D1A" w:rsidRDefault="001E6A48" w:rsidP="001E6A48">
      <w:pPr>
        <w:keepNext/>
        <w:numPr>
          <w:ilvl w:val="0"/>
          <w:numId w:val="9"/>
        </w:numPr>
        <w:jc w:val="both"/>
        <w:rPr>
          <w:rFonts w:ascii="Arial" w:hAnsi="Arial" w:cs="Arial"/>
          <w:b/>
          <w:color w:val="1F497D"/>
        </w:rPr>
      </w:pPr>
      <w:r>
        <w:rPr>
          <w:rFonts w:ascii="Arial" w:hAnsi="Arial"/>
          <w:b/>
          <w:color w:val="1F497D"/>
        </w:rPr>
        <w:t>Assets under management</w:t>
      </w:r>
    </w:p>
    <w:p w14:paraId="4D8C0DCA" w14:textId="77777777" w:rsidR="001E6A48" w:rsidRPr="00FB2D1A" w:rsidRDefault="001E6A48" w:rsidP="001E6A48">
      <w:pPr>
        <w:ind w:left="360"/>
        <w:jc w:val="both"/>
        <w:rPr>
          <w:rFonts w:ascii="Arial" w:hAnsi="Arial" w:cs="Arial"/>
        </w:rPr>
      </w:pPr>
    </w:p>
    <w:p w14:paraId="10F9DB26" w14:textId="77777777" w:rsidR="001E6A48" w:rsidRPr="00FB2D1A" w:rsidRDefault="00770626" w:rsidP="004622BA">
      <w:pPr>
        <w:numPr>
          <w:ilvl w:val="0"/>
          <w:numId w:val="12"/>
        </w:numPr>
        <w:ind w:left="426"/>
        <w:jc w:val="both"/>
        <w:rPr>
          <w:rFonts w:ascii="Arial" w:hAnsi="Arial" w:cs="Arial"/>
        </w:rPr>
      </w:pPr>
      <w:r>
        <w:rPr>
          <w:rFonts w:ascii="Arial" w:hAnsi="Arial"/>
        </w:rPr>
        <w:t>Breakdown of AUM by asset class</w:t>
      </w:r>
      <w:r>
        <w:rPr>
          <w:rStyle w:val="Appelnotedebasdep"/>
          <w:rFonts w:ascii="Arial" w:hAnsi="Arial" w:cs="Arial"/>
        </w:rPr>
        <w:footnoteReference w:customMarkFollows="1" w:id="1"/>
        <w:t>1</w:t>
      </w:r>
      <w:r>
        <w:rPr>
          <w:rFonts w:ascii="Arial" w:hAnsi="Arial"/>
        </w:rPr>
        <w:t>:</w:t>
      </w:r>
    </w:p>
    <w:p w14:paraId="5C58EF55" w14:textId="77777777" w:rsidR="001E6A48" w:rsidRPr="00FB2D1A" w:rsidRDefault="001E6A48" w:rsidP="001E6A48">
      <w:pPr>
        <w:keepNext/>
        <w:jc w:val="both"/>
        <w:rPr>
          <w:rFonts w:ascii="Arial" w:hAnsi="Arial" w:cs="Arial"/>
          <w:sz w:val="12"/>
          <w:szCs w:val="12"/>
        </w:rPr>
      </w:pPr>
    </w:p>
    <w:tbl>
      <w:tblPr>
        <w:tblW w:w="83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106"/>
        <w:gridCol w:w="1406"/>
        <w:gridCol w:w="23"/>
        <w:gridCol w:w="1264"/>
        <w:gridCol w:w="12"/>
        <w:gridCol w:w="1111"/>
        <w:gridCol w:w="23"/>
        <w:gridCol w:w="1423"/>
      </w:tblGrid>
      <w:tr w:rsidR="001E6A48" w:rsidRPr="005D72D4" w14:paraId="344D1693" w14:textId="77777777" w:rsidTr="00C7370E">
        <w:trPr>
          <w:jc w:val="center"/>
        </w:trPr>
        <w:tc>
          <w:tcPr>
            <w:tcW w:w="3106" w:type="dxa"/>
            <w:shd w:val="clear" w:color="auto" w:fill="1F497D" w:themeFill="text2"/>
          </w:tcPr>
          <w:p w14:paraId="5AE2885D" w14:textId="77777777" w:rsidR="00C7370E" w:rsidRDefault="005D72D4" w:rsidP="00C7370E">
            <w:pPr>
              <w:pStyle w:val="Corpsdetexte"/>
              <w:keepNext/>
              <w:jc w:val="center"/>
              <w:rPr>
                <w:rFonts w:ascii="Arial" w:hAnsi="Arial" w:cs="Arial"/>
                <w:color w:val="FFFFFF"/>
                <w:szCs w:val="20"/>
              </w:rPr>
            </w:pPr>
            <w:r>
              <w:rPr>
                <w:rFonts w:ascii="Arial" w:hAnsi="Arial"/>
                <w:color w:val="FFFFFF"/>
                <w:szCs w:val="20"/>
              </w:rPr>
              <w:t>AUM</w:t>
            </w:r>
          </w:p>
          <w:p w14:paraId="3F96349F" w14:textId="77777777" w:rsidR="001E6A48" w:rsidRPr="00C7370E" w:rsidRDefault="005D72D4" w:rsidP="00C7370E">
            <w:pPr>
              <w:pStyle w:val="Corpsdetexte"/>
              <w:keepNext/>
              <w:jc w:val="center"/>
              <w:rPr>
                <w:rFonts w:ascii="Arial" w:hAnsi="Arial" w:cs="Arial"/>
                <w:color w:val="FFFFFF"/>
                <w:szCs w:val="20"/>
              </w:rPr>
            </w:pPr>
            <w:r>
              <w:rPr>
                <w:rFonts w:ascii="Arial" w:hAnsi="Arial"/>
                <w:color w:val="FFFFFF"/>
                <w:szCs w:val="20"/>
              </w:rPr>
              <w:t>(millions euros)</w:t>
            </w:r>
          </w:p>
        </w:tc>
        <w:tc>
          <w:tcPr>
            <w:tcW w:w="1429" w:type="dxa"/>
            <w:gridSpan w:val="2"/>
            <w:shd w:val="clear" w:color="auto" w:fill="1F497D"/>
            <w:vAlign w:val="center"/>
          </w:tcPr>
          <w:p w14:paraId="006D93A1" w14:textId="77777777" w:rsidR="001E6A48" w:rsidRPr="005D72D4" w:rsidRDefault="00A43059" w:rsidP="005D72D4">
            <w:pPr>
              <w:pStyle w:val="Corpsdetexte"/>
              <w:keepNext/>
              <w:jc w:val="center"/>
              <w:rPr>
                <w:rFonts w:ascii="Arial" w:hAnsi="Arial" w:cs="Arial"/>
                <w:color w:val="FFFFFF"/>
                <w:szCs w:val="20"/>
              </w:rPr>
            </w:pPr>
            <w:r>
              <w:rPr>
                <w:rFonts w:ascii="Arial" w:hAnsi="Arial"/>
                <w:b/>
                <w:color w:val="FFFFFF"/>
                <w:szCs w:val="20"/>
              </w:rPr>
              <w:t>N (Q-1)</w:t>
            </w:r>
          </w:p>
        </w:tc>
        <w:tc>
          <w:tcPr>
            <w:tcW w:w="1276" w:type="dxa"/>
            <w:gridSpan w:val="2"/>
            <w:shd w:val="clear" w:color="auto" w:fill="1F497D"/>
            <w:vAlign w:val="center"/>
          </w:tcPr>
          <w:p w14:paraId="06C52F21" w14:textId="77777777" w:rsidR="001E6A48" w:rsidRPr="005D72D4" w:rsidRDefault="00A43059" w:rsidP="001E6A48">
            <w:pPr>
              <w:pStyle w:val="Corpsdetexte"/>
              <w:keepNext/>
              <w:jc w:val="center"/>
              <w:rPr>
                <w:rFonts w:ascii="Arial" w:hAnsi="Arial" w:cs="Arial"/>
                <w:b/>
                <w:color w:val="FFFFFF"/>
                <w:szCs w:val="20"/>
              </w:rPr>
            </w:pPr>
            <w:r>
              <w:rPr>
                <w:rFonts w:ascii="Arial" w:hAnsi="Arial"/>
                <w:b/>
                <w:color w:val="FFFFFF"/>
                <w:szCs w:val="20"/>
              </w:rPr>
              <w:t>N-1</w:t>
            </w:r>
          </w:p>
        </w:tc>
        <w:tc>
          <w:tcPr>
            <w:tcW w:w="1134" w:type="dxa"/>
            <w:gridSpan w:val="2"/>
            <w:shd w:val="clear" w:color="auto" w:fill="1F497D"/>
            <w:vAlign w:val="center"/>
          </w:tcPr>
          <w:p w14:paraId="55ADBBD6" w14:textId="77777777" w:rsidR="001E6A48" w:rsidRPr="005D72D4" w:rsidRDefault="00A43059" w:rsidP="001E6A48">
            <w:pPr>
              <w:pStyle w:val="Corpsdetexte"/>
              <w:keepNext/>
              <w:jc w:val="center"/>
              <w:rPr>
                <w:rFonts w:ascii="Arial" w:hAnsi="Arial" w:cs="Arial"/>
                <w:b/>
                <w:color w:val="FFFFFF"/>
                <w:szCs w:val="20"/>
              </w:rPr>
            </w:pPr>
            <w:r>
              <w:rPr>
                <w:rFonts w:ascii="Arial" w:hAnsi="Arial"/>
                <w:b/>
                <w:color w:val="FFFFFF"/>
                <w:szCs w:val="20"/>
              </w:rPr>
              <w:t>N-2</w:t>
            </w:r>
          </w:p>
        </w:tc>
        <w:tc>
          <w:tcPr>
            <w:tcW w:w="1423" w:type="dxa"/>
            <w:shd w:val="clear" w:color="auto" w:fill="1F497D"/>
            <w:vAlign w:val="center"/>
          </w:tcPr>
          <w:p w14:paraId="050BE497" w14:textId="77777777" w:rsidR="001E6A48" w:rsidRPr="005D72D4" w:rsidRDefault="00A43059" w:rsidP="001E6A48">
            <w:pPr>
              <w:pStyle w:val="Corpsdetexte"/>
              <w:keepNext/>
              <w:jc w:val="center"/>
              <w:rPr>
                <w:rFonts w:ascii="Arial" w:hAnsi="Arial" w:cs="Arial"/>
                <w:b/>
                <w:color w:val="FFFFFF"/>
                <w:szCs w:val="20"/>
              </w:rPr>
            </w:pPr>
            <w:r>
              <w:rPr>
                <w:rFonts w:ascii="Arial" w:hAnsi="Arial"/>
                <w:b/>
                <w:color w:val="FFFFFF"/>
                <w:szCs w:val="20"/>
              </w:rPr>
              <w:t>N-3</w:t>
            </w:r>
          </w:p>
        </w:tc>
      </w:tr>
      <w:tr w:rsidR="005D72D4" w:rsidRPr="005D72D4" w14:paraId="361423F1" w14:textId="77777777" w:rsidTr="00C7370E">
        <w:trPr>
          <w:trHeight w:val="438"/>
          <w:jc w:val="center"/>
        </w:trPr>
        <w:tc>
          <w:tcPr>
            <w:tcW w:w="3106" w:type="dxa"/>
            <w:shd w:val="clear" w:color="auto" w:fill="1F497D" w:themeFill="text2"/>
            <w:vAlign w:val="center"/>
          </w:tcPr>
          <w:p w14:paraId="0C67D534" w14:textId="77777777" w:rsidR="005D72D4" w:rsidRPr="005D72D4" w:rsidRDefault="005D72D4" w:rsidP="001E6A48">
            <w:pPr>
              <w:pStyle w:val="Corpsdetexte"/>
              <w:rPr>
                <w:rFonts w:ascii="Arial" w:hAnsi="Arial" w:cs="Arial"/>
                <w:color w:val="FFFFFF"/>
                <w:szCs w:val="20"/>
              </w:rPr>
            </w:pPr>
            <w:r>
              <w:rPr>
                <w:rFonts w:ascii="Arial" w:hAnsi="Arial"/>
                <w:color w:val="FFFFFF"/>
                <w:szCs w:val="20"/>
              </w:rPr>
              <w:t>Equity</w:t>
            </w:r>
          </w:p>
        </w:tc>
        <w:tc>
          <w:tcPr>
            <w:tcW w:w="1406" w:type="dxa"/>
            <w:vAlign w:val="center"/>
          </w:tcPr>
          <w:p w14:paraId="066AF087" w14:textId="77777777" w:rsidR="005D72D4" w:rsidRPr="005D72D4" w:rsidRDefault="005D72D4" w:rsidP="001E6A48">
            <w:pPr>
              <w:pStyle w:val="Corpsdetexte"/>
              <w:rPr>
                <w:rFonts w:ascii="Arial" w:hAnsi="Arial" w:cs="Arial"/>
                <w:szCs w:val="20"/>
                <w:lang w:val="fr-FR"/>
              </w:rPr>
            </w:pPr>
          </w:p>
        </w:tc>
        <w:tc>
          <w:tcPr>
            <w:tcW w:w="1287" w:type="dxa"/>
            <w:gridSpan w:val="2"/>
            <w:shd w:val="clear" w:color="auto" w:fill="auto"/>
            <w:vAlign w:val="center"/>
          </w:tcPr>
          <w:p w14:paraId="4F9A2D34" w14:textId="77777777" w:rsidR="005D72D4" w:rsidRPr="005D72D4" w:rsidRDefault="005D72D4" w:rsidP="001E6A48">
            <w:pPr>
              <w:pStyle w:val="Corpsdetexte"/>
              <w:rPr>
                <w:rFonts w:ascii="Arial" w:hAnsi="Arial" w:cs="Arial"/>
                <w:szCs w:val="20"/>
                <w:lang w:val="fr-FR"/>
              </w:rPr>
            </w:pPr>
          </w:p>
        </w:tc>
        <w:tc>
          <w:tcPr>
            <w:tcW w:w="1123" w:type="dxa"/>
            <w:gridSpan w:val="2"/>
            <w:shd w:val="clear" w:color="auto" w:fill="auto"/>
            <w:vAlign w:val="center"/>
          </w:tcPr>
          <w:p w14:paraId="68C50CA3" w14:textId="77777777" w:rsidR="005D72D4" w:rsidRPr="005D72D4" w:rsidRDefault="005D72D4" w:rsidP="001E6A48">
            <w:pPr>
              <w:pStyle w:val="Corpsdetexte"/>
              <w:rPr>
                <w:rFonts w:ascii="Arial" w:hAnsi="Arial" w:cs="Arial"/>
                <w:szCs w:val="20"/>
                <w:lang w:val="fr-FR"/>
              </w:rPr>
            </w:pPr>
          </w:p>
        </w:tc>
        <w:tc>
          <w:tcPr>
            <w:tcW w:w="1446" w:type="dxa"/>
            <w:gridSpan w:val="2"/>
            <w:shd w:val="clear" w:color="auto" w:fill="auto"/>
            <w:vAlign w:val="center"/>
          </w:tcPr>
          <w:p w14:paraId="6A82C6DE" w14:textId="77777777" w:rsidR="005D72D4" w:rsidRPr="005D72D4" w:rsidRDefault="005D72D4" w:rsidP="001E6A48">
            <w:pPr>
              <w:pStyle w:val="Corpsdetexte"/>
              <w:rPr>
                <w:rFonts w:ascii="Arial" w:hAnsi="Arial" w:cs="Arial"/>
                <w:szCs w:val="20"/>
                <w:lang w:val="fr-FR"/>
              </w:rPr>
            </w:pPr>
          </w:p>
        </w:tc>
      </w:tr>
      <w:tr w:rsidR="005D72D4" w:rsidRPr="005D72D4" w14:paraId="533DC0DF" w14:textId="77777777" w:rsidTr="00C7370E">
        <w:trPr>
          <w:trHeight w:val="387"/>
          <w:jc w:val="center"/>
        </w:trPr>
        <w:tc>
          <w:tcPr>
            <w:tcW w:w="3106" w:type="dxa"/>
            <w:shd w:val="clear" w:color="auto" w:fill="1F497D" w:themeFill="text2"/>
            <w:vAlign w:val="center"/>
          </w:tcPr>
          <w:p w14:paraId="3DB3A09A" w14:textId="77777777" w:rsidR="005D72D4" w:rsidRPr="005D72D4" w:rsidRDefault="005D72D4" w:rsidP="001E6A48">
            <w:pPr>
              <w:pStyle w:val="Corpsdetexte"/>
              <w:rPr>
                <w:rFonts w:ascii="Arial" w:hAnsi="Arial" w:cs="Arial"/>
                <w:color w:val="FFFFFF"/>
                <w:szCs w:val="20"/>
              </w:rPr>
            </w:pPr>
            <w:r>
              <w:rPr>
                <w:rFonts w:ascii="Arial" w:hAnsi="Arial"/>
                <w:color w:val="FFFFFF"/>
                <w:szCs w:val="20"/>
              </w:rPr>
              <w:t>Fixed income</w:t>
            </w:r>
          </w:p>
        </w:tc>
        <w:tc>
          <w:tcPr>
            <w:tcW w:w="1406" w:type="dxa"/>
            <w:vAlign w:val="center"/>
          </w:tcPr>
          <w:p w14:paraId="2F251BCC" w14:textId="77777777" w:rsidR="005D72D4" w:rsidRPr="005D72D4" w:rsidRDefault="005D72D4" w:rsidP="001E6A48">
            <w:pPr>
              <w:pStyle w:val="Corpsdetexte"/>
              <w:rPr>
                <w:rFonts w:ascii="Arial" w:hAnsi="Arial" w:cs="Arial"/>
                <w:szCs w:val="20"/>
                <w:lang w:val="fr-FR"/>
              </w:rPr>
            </w:pPr>
          </w:p>
        </w:tc>
        <w:tc>
          <w:tcPr>
            <w:tcW w:w="1287" w:type="dxa"/>
            <w:gridSpan w:val="2"/>
            <w:shd w:val="clear" w:color="auto" w:fill="auto"/>
            <w:vAlign w:val="center"/>
          </w:tcPr>
          <w:p w14:paraId="3DA83182" w14:textId="77777777" w:rsidR="005D72D4" w:rsidRPr="005D72D4" w:rsidRDefault="005D72D4" w:rsidP="001E6A48">
            <w:pPr>
              <w:pStyle w:val="Corpsdetexte"/>
              <w:rPr>
                <w:rFonts w:ascii="Arial" w:hAnsi="Arial" w:cs="Arial"/>
                <w:szCs w:val="20"/>
                <w:lang w:val="fr-FR"/>
              </w:rPr>
            </w:pPr>
          </w:p>
        </w:tc>
        <w:tc>
          <w:tcPr>
            <w:tcW w:w="1123" w:type="dxa"/>
            <w:gridSpan w:val="2"/>
            <w:shd w:val="clear" w:color="auto" w:fill="auto"/>
            <w:vAlign w:val="center"/>
          </w:tcPr>
          <w:p w14:paraId="78801E3E" w14:textId="77777777" w:rsidR="005D72D4" w:rsidRPr="005D72D4" w:rsidRDefault="005D72D4" w:rsidP="001E6A48">
            <w:pPr>
              <w:pStyle w:val="Corpsdetexte"/>
              <w:rPr>
                <w:rFonts w:ascii="Arial" w:hAnsi="Arial" w:cs="Arial"/>
                <w:szCs w:val="20"/>
                <w:lang w:val="fr-FR"/>
              </w:rPr>
            </w:pPr>
          </w:p>
        </w:tc>
        <w:tc>
          <w:tcPr>
            <w:tcW w:w="1446" w:type="dxa"/>
            <w:gridSpan w:val="2"/>
            <w:shd w:val="clear" w:color="auto" w:fill="auto"/>
            <w:vAlign w:val="center"/>
          </w:tcPr>
          <w:p w14:paraId="66151E71" w14:textId="77777777" w:rsidR="005D72D4" w:rsidRPr="005D72D4" w:rsidRDefault="005D72D4" w:rsidP="001E6A48">
            <w:pPr>
              <w:pStyle w:val="Corpsdetexte"/>
              <w:rPr>
                <w:rFonts w:ascii="Arial" w:hAnsi="Arial" w:cs="Arial"/>
                <w:szCs w:val="20"/>
                <w:lang w:val="fr-FR"/>
              </w:rPr>
            </w:pPr>
          </w:p>
        </w:tc>
      </w:tr>
      <w:tr w:rsidR="005D72D4" w:rsidRPr="005D72D4" w14:paraId="194B7E04" w14:textId="77777777" w:rsidTr="00C7370E">
        <w:trPr>
          <w:trHeight w:val="409"/>
          <w:jc w:val="center"/>
        </w:trPr>
        <w:tc>
          <w:tcPr>
            <w:tcW w:w="3106" w:type="dxa"/>
            <w:shd w:val="clear" w:color="auto" w:fill="1F497D" w:themeFill="text2"/>
            <w:vAlign w:val="center"/>
          </w:tcPr>
          <w:p w14:paraId="031D1377" w14:textId="77777777" w:rsidR="005D72D4" w:rsidRPr="005D72D4" w:rsidRDefault="005D72D4" w:rsidP="001E6A48">
            <w:pPr>
              <w:pStyle w:val="Corpsdetexte"/>
              <w:rPr>
                <w:rFonts w:ascii="Arial" w:hAnsi="Arial" w:cs="Arial"/>
                <w:color w:val="FFFFFF"/>
                <w:szCs w:val="20"/>
              </w:rPr>
            </w:pPr>
            <w:r>
              <w:rPr>
                <w:rFonts w:ascii="Arial" w:hAnsi="Arial"/>
                <w:color w:val="FFFFFF"/>
                <w:szCs w:val="20"/>
              </w:rPr>
              <w:t>Money market</w:t>
            </w:r>
          </w:p>
        </w:tc>
        <w:tc>
          <w:tcPr>
            <w:tcW w:w="1406" w:type="dxa"/>
            <w:vAlign w:val="center"/>
          </w:tcPr>
          <w:p w14:paraId="0D8077A7" w14:textId="77777777" w:rsidR="005D72D4" w:rsidRPr="005D72D4" w:rsidRDefault="005D72D4" w:rsidP="001E6A48">
            <w:pPr>
              <w:pStyle w:val="Corpsdetexte"/>
              <w:rPr>
                <w:rFonts w:ascii="Arial" w:hAnsi="Arial" w:cs="Arial"/>
                <w:szCs w:val="20"/>
                <w:lang w:val="fr-FR"/>
              </w:rPr>
            </w:pPr>
          </w:p>
        </w:tc>
        <w:tc>
          <w:tcPr>
            <w:tcW w:w="1287" w:type="dxa"/>
            <w:gridSpan w:val="2"/>
            <w:shd w:val="clear" w:color="auto" w:fill="auto"/>
            <w:vAlign w:val="center"/>
          </w:tcPr>
          <w:p w14:paraId="147AF6B9" w14:textId="77777777" w:rsidR="005D72D4" w:rsidRPr="005D72D4" w:rsidRDefault="005D72D4" w:rsidP="001E6A48">
            <w:pPr>
              <w:pStyle w:val="Corpsdetexte"/>
              <w:rPr>
                <w:rFonts w:ascii="Arial" w:hAnsi="Arial" w:cs="Arial"/>
                <w:szCs w:val="20"/>
                <w:lang w:val="fr-FR"/>
              </w:rPr>
            </w:pPr>
          </w:p>
        </w:tc>
        <w:tc>
          <w:tcPr>
            <w:tcW w:w="1123" w:type="dxa"/>
            <w:gridSpan w:val="2"/>
            <w:shd w:val="clear" w:color="auto" w:fill="auto"/>
            <w:vAlign w:val="center"/>
          </w:tcPr>
          <w:p w14:paraId="4C57D266" w14:textId="77777777" w:rsidR="005D72D4" w:rsidRPr="005D72D4" w:rsidRDefault="005D72D4" w:rsidP="001E6A48">
            <w:pPr>
              <w:pStyle w:val="Corpsdetexte"/>
              <w:rPr>
                <w:rFonts w:ascii="Arial" w:hAnsi="Arial" w:cs="Arial"/>
                <w:szCs w:val="20"/>
                <w:lang w:val="fr-FR"/>
              </w:rPr>
            </w:pPr>
          </w:p>
        </w:tc>
        <w:tc>
          <w:tcPr>
            <w:tcW w:w="1446" w:type="dxa"/>
            <w:gridSpan w:val="2"/>
            <w:shd w:val="clear" w:color="auto" w:fill="auto"/>
            <w:vAlign w:val="center"/>
          </w:tcPr>
          <w:p w14:paraId="602F7FED" w14:textId="77777777" w:rsidR="005D72D4" w:rsidRPr="005D72D4" w:rsidRDefault="005D72D4" w:rsidP="001E6A48">
            <w:pPr>
              <w:pStyle w:val="Corpsdetexte"/>
              <w:rPr>
                <w:rFonts w:ascii="Arial" w:hAnsi="Arial" w:cs="Arial"/>
                <w:szCs w:val="20"/>
                <w:lang w:val="fr-FR"/>
              </w:rPr>
            </w:pPr>
          </w:p>
        </w:tc>
      </w:tr>
      <w:tr w:rsidR="005D72D4" w:rsidRPr="005D72D4" w14:paraId="199FD2C2" w14:textId="77777777" w:rsidTr="00C7370E">
        <w:trPr>
          <w:trHeight w:val="372"/>
          <w:jc w:val="center"/>
        </w:trPr>
        <w:tc>
          <w:tcPr>
            <w:tcW w:w="3106" w:type="dxa"/>
            <w:shd w:val="clear" w:color="auto" w:fill="1F497D" w:themeFill="text2"/>
            <w:vAlign w:val="center"/>
          </w:tcPr>
          <w:p w14:paraId="002E2DE8" w14:textId="77777777" w:rsidR="005D72D4" w:rsidRPr="005D72D4" w:rsidRDefault="005D72D4" w:rsidP="001E6A48">
            <w:pPr>
              <w:pStyle w:val="Corpsdetexte"/>
              <w:rPr>
                <w:rFonts w:ascii="Arial" w:hAnsi="Arial" w:cs="Arial"/>
                <w:color w:val="FFFFFF"/>
                <w:szCs w:val="20"/>
              </w:rPr>
            </w:pPr>
            <w:r>
              <w:rPr>
                <w:rFonts w:ascii="Arial" w:hAnsi="Arial"/>
                <w:color w:val="FFFFFF"/>
                <w:szCs w:val="20"/>
              </w:rPr>
              <w:t>Multi-Asset</w:t>
            </w:r>
          </w:p>
        </w:tc>
        <w:tc>
          <w:tcPr>
            <w:tcW w:w="1406" w:type="dxa"/>
            <w:vAlign w:val="center"/>
          </w:tcPr>
          <w:p w14:paraId="06A3D794" w14:textId="77777777" w:rsidR="005D72D4" w:rsidRPr="005D72D4" w:rsidRDefault="005D72D4" w:rsidP="001E6A48">
            <w:pPr>
              <w:pStyle w:val="Corpsdetexte"/>
              <w:rPr>
                <w:rFonts w:ascii="Arial" w:hAnsi="Arial" w:cs="Arial"/>
                <w:szCs w:val="20"/>
                <w:lang w:val="fr-FR"/>
              </w:rPr>
            </w:pPr>
          </w:p>
        </w:tc>
        <w:tc>
          <w:tcPr>
            <w:tcW w:w="1287" w:type="dxa"/>
            <w:gridSpan w:val="2"/>
            <w:shd w:val="clear" w:color="auto" w:fill="auto"/>
            <w:vAlign w:val="center"/>
          </w:tcPr>
          <w:p w14:paraId="56920861" w14:textId="77777777" w:rsidR="005D72D4" w:rsidRPr="005D72D4" w:rsidRDefault="005D72D4" w:rsidP="001E6A48">
            <w:pPr>
              <w:pStyle w:val="Corpsdetexte"/>
              <w:rPr>
                <w:rFonts w:ascii="Arial" w:hAnsi="Arial" w:cs="Arial"/>
                <w:szCs w:val="20"/>
                <w:lang w:val="fr-FR"/>
              </w:rPr>
            </w:pPr>
          </w:p>
        </w:tc>
        <w:tc>
          <w:tcPr>
            <w:tcW w:w="1123" w:type="dxa"/>
            <w:gridSpan w:val="2"/>
            <w:shd w:val="clear" w:color="auto" w:fill="auto"/>
            <w:vAlign w:val="center"/>
          </w:tcPr>
          <w:p w14:paraId="3B58619E" w14:textId="77777777" w:rsidR="005D72D4" w:rsidRPr="005D72D4" w:rsidRDefault="005D72D4" w:rsidP="001E6A48">
            <w:pPr>
              <w:pStyle w:val="Corpsdetexte"/>
              <w:rPr>
                <w:rFonts w:ascii="Arial" w:hAnsi="Arial" w:cs="Arial"/>
                <w:szCs w:val="20"/>
                <w:lang w:val="fr-FR"/>
              </w:rPr>
            </w:pPr>
          </w:p>
        </w:tc>
        <w:tc>
          <w:tcPr>
            <w:tcW w:w="1446" w:type="dxa"/>
            <w:gridSpan w:val="2"/>
            <w:shd w:val="clear" w:color="auto" w:fill="auto"/>
            <w:vAlign w:val="center"/>
          </w:tcPr>
          <w:p w14:paraId="48A5BF11" w14:textId="77777777" w:rsidR="005D72D4" w:rsidRPr="005D72D4" w:rsidRDefault="005D72D4" w:rsidP="001E6A48">
            <w:pPr>
              <w:pStyle w:val="Corpsdetexte"/>
              <w:rPr>
                <w:rFonts w:ascii="Arial" w:hAnsi="Arial" w:cs="Arial"/>
                <w:szCs w:val="20"/>
                <w:lang w:val="fr-FR"/>
              </w:rPr>
            </w:pPr>
          </w:p>
        </w:tc>
      </w:tr>
      <w:tr w:rsidR="005D72D4" w:rsidRPr="005D72D4" w14:paraId="7BEB517E" w14:textId="77777777" w:rsidTr="00C7370E">
        <w:trPr>
          <w:trHeight w:val="392"/>
          <w:jc w:val="center"/>
        </w:trPr>
        <w:tc>
          <w:tcPr>
            <w:tcW w:w="3106" w:type="dxa"/>
            <w:shd w:val="clear" w:color="auto" w:fill="1F497D" w:themeFill="text2"/>
            <w:vAlign w:val="center"/>
          </w:tcPr>
          <w:p w14:paraId="23651F51" w14:textId="77777777" w:rsidR="005D72D4" w:rsidRPr="005D72D4" w:rsidRDefault="005D72D4" w:rsidP="001E6A48">
            <w:pPr>
              <w:pStyle w:val="Corpsdetexte"/>
              <w:rPr>
                <w:rFonts w:ascii="Arial" w:hAnsi="Arial" w:cs="Arial"/>
                <w:color w:val="FFFFFF"/>
                <w:szCs w:val="20"/>
              </w:rPr>
            </w:pPr>
            <w:r>
              <w:rPr>
                <w:rFonts w:ascii="Arial" w:hAnsi="Arial"/>
                <w:color w:val="FFFFFF"/>
                <w:szCs w:val="20"/>
              </w:rPr>
              <w:t>Alternative</w:t>
            </w:r>
          </w:p>
        </w:tc>
        <w:tc>
          <w:tcPr>
            <w:tcW w:w="1406" w:type="dxa"/>
            <w:vAlign w:val="center"/>
          </w:tcPr>
          <w:p w14:paraId="796F1ACC" w14:textId="77777777" w:rsidR="005D72D4" w:rsidRPr="005D72D4" w:rsidRDefault="005D72D4" w:rsidP="001E6A48">
            <w:pPr>
              <w:pStyle w:val="Corpsdetexte"/>
              <w:rPr>
                <w:rFonts w:ascii="Arial" w:hAnsi="Arial" w:cs="Arial"/>
                <w:szCs w:val="20"/>
                <w:lang w:val="fr-FR"/>
              </w:rPr>
            </w:pPr>
          </w:p>
        </w:tc>
        <w:tc>
          <w:tcPr>
            <w:tcW w:w="1287" w:type="dxa"/>
            <w:gridSpan w:val="2"/>
            <w:shd w:val="clear" w:color="auto" w:fill="auto"/>
            <w:vAlign w:val="center"/>
          </w:tcPr>
          <w:p w14:paraId="3664030A" w14:textId="77777777" w:rsidR="005D72D4" w:rsidRPr="005D72D4" w:rsidRDefault="005D72D4" w:rsidP="001E6A48">
            <w:pPr>
              <w:pStyle w:val="Corpsdetexte"/>
              <w:rPr>
                <w:rFonts w:ascii="Arial" w:hAnsi="Arial" w:cs="Arial"/>
                <w:szCs w:val="20"/>
                <w:lang w:val="fr-FR"/>
              </w:rPr>
            </w:pPr>
          </w:p>
        </w:tc>
        <w:tc>
          <w:tcPr>
            <w:tcW w:w="1123" w:type="dxa"/>
            <w:gridSpan w:val="2"/>
            <w:shd w:val="clear" w:color="auto" w:fill="auto"/>
            <w:vAlign w:val="center"/>
          </w:tcPr>
          <w:p w14:paraId="35D56515" w14:textId="77777777" w:rsidR="005D72D4" w:rsidRPr="005D72D4" w:rsidRDefault="005D72D4" w:rsidP="001E6A48">
            <w:pPr>
              <w:pStyle w:val="Corpsdetexte"/>
              <w:rPr>
                <w:rFonts w:ascii="Arial" w:hAnsi="Arial" w:cs="Arial"/>
                <w:szCs w:val="20"/>
                <w:lang w:val="fr-FR"/>
              </w:rPr>
            </w:pPr>
          </w:p>
        </w:tc>
        <w:tc>
          <w:tcPr>
            <w:tcW w:w="1446" w:type="dxa"/>
            <w:gridSpan w:val="2"/>
            <w:shd w:val="clear" w:color="auto" w:fill="auto"/>
            <w:vAlign w:val="center"/>
          </w:tcPr>
          <w:p w14:paraId="5693B749" w14:textId="77777777" w:rsidR="005D72D4" w:rsidRPr="005D72D4" w:rsidRDefault="005D72D4" w:rsidP="001E6A48">
            <w:pPr>
              <w:pStyle w:val="Corpsdetexte"/>
              <w:rPr>
                <w:rFonts w:ascii="Arial" w:hAnsi="Arial" w:cs="Arial"/>
                <w:szCs w:val="20"/>
                <w:lang w:val="fr-FR"/>
              </w:rPr>
            </w:pPr>
          </w:p>
        </w:tc>
      </w:tr>
      <w:tr w:rsidR="005D72D4" w:rsidRPr="005D72D4" w14:paraId="2A152741" w14:textId="77777777" w:rsidTr="00C7370E">
        <w:trPr>
          <w:trHeight w:val="397"/>
          <w:jc w:val="center"/>
        </w:trPr>
        <w:tc>
          <w:tcPr>
            <w:tcW w:w="3106" w:type="dxa"/>
            <w:shd w:val="clear" w:color="auto" w:fill="1F497D" w:themeFill="text2"/>
            <w:vAlign w:val="center"/>
          </w:tcPr>
          <w:p w14:paraId="0DA25725" w14:textId="77777777" w:rsidR="005D72D4" w:rsidRPr="005D72D4" w:rsidRDefault="005D72D4" w:rsidP="001E6A48">
            <w:pPr>
              <w:pStyle w:val="Corpsdetexte"/>
              <w:rPr>
                <w:rFonts w:ascii="Arial" w:hAnsi="Arial" w:cs="Arial"/>
                <w:color w:val="FFFFFF"/>
                <w:szCs w:val="20"/>
              </w:rPr>
            </w:pPr>
            <w:r>
              <w:rPr>
                <w:rFonts w:ascii="Arial" w:hAnsi="Arial"/>
                <w:color w:val="FFFFFF"/>
                <w:szCs w:val="20"/>
              </w:rPr>
              <w:t>Others (provide details)</w:t>
            </w:r>
          </w:p>
        </w:tc>
        <w:tc>
          <w:tcPr>
            <w:tcW w:w="1406" w:type="dxa"/>
            <w:vAlign w:val="center"/>
          </w:tcPr>
          <w:p w14:paraId="27F5F066" w14:textId="77777777" w:rsidR="005D72D4" w:rsidRPr="005D72D4" w:rsidRDefault="005D72D4" w:rsidP="001E6A48">
            <w:pPr>
              <w:pStyle w:val="Corpsdetexte"/>
              <w:rPr>
                <w:rFonts w:ascii="Arial" w:hAnsi="Arial" w:cs="Arial"/>
                <w:szCs w:val="20"/>
                <w:lang w:val="fr-FR"/>
              </w:rPr>
            </w:pPr>
          </w:p>
        </w:tc>
        <w:tc>
          <w:tcPr>
            <w:tcW w:w="1287" w:type="dxa"/>
            <w:gridSpan w:val="2"/>
            <w:shd w:val="clear" w:color="auto" w:fill="auto"/>
            <w:vAlign w:val="center"/>
          </w:tcPr>
          <w:p w14:paraId="2114373F" w14:textId="77777777" w:rsidR="005D72D4" w:rsidRPr="005D72D4" w:rsidRDefault="005D72D4" w:rsidP="001E6A48">
            <w:pPr>
              <w:pStyle w:val="Corpsdetexte"/>
              <w:rPr>
                <w:rFonts w:ascii="Arial" w:hAnsi="Arial" w:cs="Arial"/>
                <w:szCs w:val="20"/>
                <w:lang w:val="fr-FR"/>
              </w:rPr>
            </w:pPr>
          </w:p>
        </w:tc>
        <w:tc>
          <w:tcPr>
            <w:tcW w:w="1123" w:type="dxa"/>
            <w:gridSpan w:val="2"/>
            <w:shd w:val="clear" w:color="auto" w:fill="auto"/>
            <w:vAlign w:val="center"/>
          </w:tcPr>
          <w:p w14:paraId="1F983C96" w14:textId="77777777" w:rsidR="005D72D4" w:rsidRPr="005D72D4" w:rsidRDefault="005D72D4" w:rsidP="001E6A48">
            <w:pPr>
              <w:pStyle w:val="Corpsdetexte"/>
              <w:rPr>
                <w:rFonts w:ascii="Arial" w:hAnsi="Arial" w:cs="Arial"/>
                <w:szCs w:val="20"/>
                <w:lang w:val="fr-FR"/>
              </w:rPr>
            </w:pPr>
          </w:p>
        </w:tc>
        <w:tc>
          <w:tcPr>
            <w:tcW w:w="1446" w:type="dxa"/>
            <w:gridSpan w:val="2"/>
            <w:shd w:val="clear" w:color="auto" w:fill="auto"/>
            <w:vAlign w:val="center"/>
          </w:tcPr>
          <w:p w14:paraId="2E591205" w14:textId="77777777" w:rsidR="005D72D4" w:rsidRPr="005D72D4" w:rsidRDefault="005D72D4" w:rsidP="001E6A48">
            <w:pPr>
              <w:pStyle w:val="Corpsdetexte"/>
              <w:rPr>
                <w:rFonts w:ascii="Arial" w:hAnsi="Arial" w:cs="Arial"/>
                <w:szCs w:val="20"/>
                <w:lang w:val="fr-FR"/>
              </w:rPr>
            </w:pPr>
          </w:p>
        </w:tc>
      </w:tr>
      <w:tr w:rsidR="005D72D4" w:rsidRPr="005D72D4" w14:paraId="6F080B10" w14:textId="77777777" w:rsidTr="00C7370E">
        <w:trPr>
          <w:trHeight w:val="404"/>
          <w:jc w:val="center"/>
        </w:trPr>
        <w:tc>
          <w:tcPr>
            <w:tcW w:w="3106" w:type="dxa"/>
            <w:shd w:val="clear" w:color="auto" w:fill="1F497D" w:themeFill="text2"/>
            <w:vAlign w:val="center"/>
          </w:tcPr>
          <w:p w14:paraId="088FAF80" w14:textId="77777777" w:rsidR="005D72D4" w:rsidRPr="005D72D4" w:rsidRDefault="005D72D4" w:rsidP="001E6A48">
            <w:pPr>
              <w:pStyle w:val="Corpsdetexte"/>
              <w:rPr>
                <w:rFonts w:ascii="Arial" w:hAnsi="Arial" w:cs="Arial"/>
                <w:b/>
                <w:color w:val="FFFFFF"/>
                <w:szCs w:val="20"/>
              </w:rPr>
            </w:pPr>
            <w:r>
              <w:rPr>
                <w:rFonts w:ascii="Arial" w:hAnsi="Arial"/>
                <w:b/>
                <w:color w:val="FFFFFF"/>
                <w:szCs w:val="20"/>
              </w:rPr>
              <w:t xml:space="preserve">Total (millions euros) </w:t>
            </w:r>
          </w:p>
        </w:tc>
        <w:tc>
          <w:tcPr>
            <w:tcW w:w="1406" w:type="dxa"/>
            <w:shd w:val="clear" w:color="auto" w:fill="FFFFFF"/>
            <w:vAlign w:val="center"/>
          </w:tcPr>
          <w:p w14:paraId="0B4C6E89" w14:textId="77777777" w:rsidR="005D72D4" w:rsidRPr="005D72D4" w:rsidRDefault="005D72D4" w:rsidP="001E6A48">
            <w:pPr>
              <w:pStyle w:val="Corpsdetexte"/>
              <w:rPr>
                <w:rFonts w:ascii="Arial" w:hAnsi="Arial" w:cs="Arial"/>
                <w:b/>
                <w:szCs w:val="20"/>
                <w:lang w:val="fr-FR"/>
              </w:rPr>
            </w:pPr>
          </w:p>
        </w:tc>
        <w:tc>
          <w:tcPr>
            <w:tcW w:w="1287" w:type="dxa"/>
            <w:gridSpan w:val="2"/>
            <w:shd w:val="clear" w:color="auto" w:fill="FFFFFF"/>
            <w:vAlign w:val="center"/>
          </w:tcPr>
          <w:p w14:paraId="0E39379E" w14:textId="77777777" w:rsidR="005D72D4" w:rsidRPr="005D72D4" w:rsidRDefault="005D72D4" w:rsidP="001E6A48">
            <w:pPr>
              <w:pStyle w:val="Corpsdetexte"/>
              <w:rPr>
                <w:rFonts w:ascii="Arial" w:hAnsi="Arial" w:cs="Arial"/>
                <w:szCs w:val="20"/>
                <w:lang w:val="fr-FR"/>
              </w:rPr>
            </w:pPr>
          </w:p>
        </w:tc>
        <w:tc>
          <w:tcPr>
            <w:tcW w:w="1123" w:type="dxa"/>
            <w:gridSpan w:val="2"/>
            <w:shd w:val="clear" w:color="auto" w:fill="FFFFFF"/>
            <w:vAlign w:val="center"/>
          </w:tcPr>
          <w:p w14:paraId="44176491" w14:textId="77777777" w:rsidR="005D72D4" w:rsidRPr="005D72D4" w:rsidRDefault="005D72D4" w:rsidP="001E6A48">
            <w:pPr>
              <w:pStyle w:val="Corpsdetexte"/>
              <w:rPr>
                <w:rFonts w:ascii="Arial" w:hAnsi="Arial" w:cs="Arial"/>
                <w:szCs w:val="20"/>
                <w:lang w:val="fr-FR"/>
              </w:rPr>
            </w:pPr>
          </w:p>
        </w:tc>
        <w:tc>
          <w:tcPr>
            <w:tcW w:w="1446" w:type="dxa"/>
            <w:gridSpan w:val="2"/>
            <w:shd w:val="clear" w:color="auto" w:fill="FFFFFF"/>
            <w:vAlign w:val="center"/>
          </w:tcPr>
          <w:p w14:paraId="5079E30B" w14:textId="77777777" w:rsidR="005D72D4" w:rsidRPr="005D72D4" w:rsidRDefault="005D72D4" w:rsidP="001E6A48">
            <w:pPr>
              <w:pStyle w:val="Corpsdetexte"/>
              <w:rPr>
                <w:rFonts w:ascii="Arial" w:hAnsi="Arial" w:cs="Arial"/>
                <w:szCs w:val="20"/>
                <w:lang w:val="fr-FR"/>
              </w:rPr>
            </w:pPr>
          </w:p>
        </w:tc>
      </w:tr>
    </w:tbl>
    <w:p w14:paraId="2F0AD487" w14:textId="00C5D139" w:rsidR="004622BA" w:rsidRDefault="004622BA" w:rsidP="001E6A48">
      <w:pPr>
        <w:ind w:left="720"/>
        <w:jc w:val="both"/>
        <w:rPr>
          <w:rFonts w:ascii="Arial" w:hAnsi="Arial" w:cs="Arial"/>
        </w:rPr>
      </w:pPr>
    </w:p>
    <w:p w14:paraId="3FF824D0" w14:textId="77777777" w:rsidR="00D62FA5" w:rsidRPr="00FB2D1A" w:rsidRDefault="00D62FA5" w:rsidP="001E6A48">
      <w:pPr>
        <w:ind w:left="720"/>
        <w:jc w:val="both"/>
        <w:rPr>
          <w:rFonts w:ascii="Arial" w:hAnsi="Arial" w:cs="Arial"/>
        </w:rPr>
      </w:pPr>
    </w:p>
    <w:p w14:paraId="4D881309" w14:textId="77777777" w:rsidR="001E6A48" w:rsidRDefault="001E6A48" w:rsidP="00C7370E">
      <w:pPr>
        <w:numPr>
          <w:ilvl w:val="0"/>
          <w:numId w:val="12"/>
        </w:numPr>
        <w:ind w:left="426"/>
        <w:jc w:val="both"/>
        <w:rPr>
          <w:rFonts w:ascii="Arial" w:hAnsi="Arial" w:cs="Arial"/>
        </w:rPr>
      </w:pPr>
      <w:r>
        <w:rPr>
          <w:rFonts w:ascii="Arial" w:hAnsi="Arial"/>
        </w:rPr>
        <w:t>Breakdown of AUM by product types:</w:t>
      </w:r>
    </w:p>
    <w:p w14:paraId="784F31DC" w14:textId="77777777" w:rsidR="00C7370E" w:rsidRPr="00C7370E" w:rsidRDefault="00C7370E" w:rsidP="00C7370E">
      <w:pPr>
        <w:ind w:left="426"/>
        <w:jc w:val="both"/>
        <w:rPr>
          <w:rFonts w:ascii="Arial" w:hAnsi="Arial" w:cs="Arial"/>
        </w:rPr>
      </w:pP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1"/>
        <w:gridCol w:w="1327"/>
        <w:gridCol w:w="1400"/>
        <w:gridCol w:w="1489"/>
        <w:gridCol w:w="1364"/>
      </w:tblGrid>
      <w:tr w:rsidR="00C7370E" w:rsidRPr="00FB2D1A" w14:paraId="664B593B" w14:textId="77777777" w:rsidTr="00C7370E">
        <w:trPr>
          <w:cantSplit/>
          <w:jc w:val="center"/>
        </w:trPr>
        <w:tc>
          <w:tcPr>
            <w:tcW w:w="3671" w:type="dxa"/>
            <w:tcBorders>
              <w:top w:val="single" w:sz="4" w:space="0" w:color="auto"/>
              <w:left w:val="single" w:sz="4" w:space="0" w:color="auto"/>
              <w:bottom w:val="single" w:sz="4" w:space="0" w:color="auto"/>
            </w:tcBorders>
            <w:shd w:val="clear" w:color="auto" w:fill="1F497D" w:themeFill="text2"/>
          </w:tcPr>
          <w:p w14:paraId="1138ACDA" w14:textId="77777777" w:rsidR="00C7370E" w:rsidRDefault="00C7370E" w:rsidP="00C7370E">
            <w:pPr>
              <w:pStyle w:val="Corpsdetexte"/>
              <w:keepNext/>
              <w:jc w:val="center"/>
              <w:rPr>
                <w:rFonts w:ascii="Arial" w:hAnsi="Arial" w:cs="Arial"/>
                <w:color w:val="FFFFFF"/>
                <w:szCs w:val="20"/>
              </w:rPr>
            </w:pPr>
            <w:r>
              <w:rPr>
                <w:rFonts w:ascii="Arial" w:hAnsi="Arial"/>
                <w:color w:val="FFFFFF"/>
                <w:szCs w:val="20"/>
              </w:rPr>
              <w:t>AUM</w:t>
            </w:r>
          </w:p>
          <w:p w14:paraId="464BD846" w14:textId="77777777" w:rsidR="00C7370E" w:rsidRPr="00C7370E" w:rsidRDefault="00C7370E" w:rsidP="00C7370E">
            <w:pPr>
              <w:pStyle w:val="Corpsdetexte"/>
              <w:keepNext/>
              <w:jc w:val="center"/>
              <w:rPr>
                <w:rFonts w:ascii="Arial" w:hAnsi="Arial" w:cs="Arial"/>
                <w:color w:val="FFFFFF"/>
                <w:szCs w:val="20"/>
              </w:rPr>
            </w:pPr>
            <w:r>
              <w:rPr>
                <w:rFonts w:ascii="Arial" w:hAnsi="Arial"/>
                <w:color w:val="FFFFFF"/>
                <w:szCs w:val="20"/>
              </w:rPr>
              <w:t>(millions euros)</w:t>
            </w:r>
          </w:p>
        </w:tc>
        <w:tc>
          <w:tcPr>
            <w:tcW w:w="1327" w:type="dxa"/>
            <w:tcBorders>
              <w:top w:val="single" w:sz="4" w:space="0" w:color="auto"/>
            </w:tcBorders>
            <w:shd w:val="clear" w:color="auto" w:fill="1F497D"/>
            <w:vAlign w:val="center"/>
          </w:tcPr>
          <w:p w14:paraId="66B4CE4B" w14:textId="77777777" w:rsidR="00C7370E" w:rsidRPr="00FB2D1A" w:rsidRDefault="00C7370E" w:rsidP="001E6A48">
            <w:pPr>
              <w:pStyle w:val="Corpsdetexte"/>
              <w:keepNext/>
              <w:jc w:val="center"/>
              <w:rPr>
                <w:rFonts w:ascii="Arial" w:hAnsi="Arial" w:cs="Arial"/>
                <w:b/>
                <w:color w:val="FFFFFF"/>
              </w:rPr>
            </w:pPr>
            <w:r>
              <w:rPr>
                <w:rFonts w:ascii="Arial" w:hAnsi="Arial"/>
                <w:b/>
                <w:color w:val="FFFFFF"/>
              </w:rPr>
              <w:t>N (Q-1)</w:t>
            </w:r>
          </w:p>
        </w:tc>
        <w:tc>
          <w:tcPr>
            <w:tcW w:w="1400" w:type="dxa"/>
            <w:shd w:val="clear" w:color="auto" w:fill="1F497D"/>
            <w:vAlign w:val="center"/>
          </w:tcPr>
          <w:p w14:paraId="415AFD6B" w14:textId="77777777" w:rsidR="00C7370E" w:rsidRPr="00FB2D1A" w:rsidRDefault="00C7370E" w:rsidP="001E6A48">
            <w:pPr>
              <w:pStyle w:val="Corpsdetexte"/>
              <w:keepNext/>
              <w:jc w:val="center"/>
              <w:rPr>
                <w:rFonts w:ascii="Arial" w:hAnsi="Arial" w:cs="Arial"/>
                <w:b/>
                <w:color w:val="FFFFFF"/>
              </w:rPr>
            </w:pPr>
            <w:r>
              <w:rPr>
                <w:rFonts w:ascii="Arial" w:hAnsi="Arial"/>
                <w:b/>
                <w:color w:val="FFFFFF"/>
              </w:rPr>
              <w:t>N-1</w:t>
            </w:r>
          </w:p>
        </w:tc>
        <w:tc>
          <w:tcPr>
            <w:tcW w:w="1489" w:type="dxa"/>
            <w:shd w:val="clear" w:color="auto" w:fill="1F497D"/>
            <w:vAlign w:val="center"/>
          </w:tcPr>
          <w:p w14:paraId="5AB8DA78" w14:textId="77777777" w:rsidR="00C7370E" w:rsidRPr="00FB2D1A" w:rsidRDefault="00C7370E" w:rsidP="001E6A48">
            <w:pPr>
              <w:pStyle w:val="Corpsdetexte"/>
              <w:keepNext/>
              <w:jc w:val="center"/>
              <w:rPr>
                <w:rFonts w:ascii="Arial" w:hAnsi="Arial" w:cs="Arial"/>
                <w:b/>
                <w:color w:val="FFFFFF"/>
              </w:rPr>
            </w:pPr>
            <w:r>
              <w:rPr>
                <w:rFonts w:ascii="Arial" w:hAnsi="Arial"/>
                <w:b/>
                <w:color w:val="FFFFFF"/>
              </w:rPr>
              <w:t>N-2</w:t>
            </w:r>
          </w:p>
        </w:tc>
        <w:tc>
          <w:tcPr>
            <w:tcW w:w="1364" w:type="dxa"/>
            <w:shd w:val="clear" w:color="auto" w:fill="1F497D"/>
            <w:vAlign w:val="center"/>
          </w:tcPr>
          <w:p w14:paraId="00A21D51" w14:textId="77777777" w:rsidR="00C7370E" w:rsidRPr="00FB2D1A" w:rsidRDefault="00C7370E" w:rsidP="001E6A48">
            <w:pPr>
              <w:pStyle w:val="Corpsdetexte"/>
              <w:keepNext/>
              <w:jc w:val="center"/>
              <w:rPr>
                <w:rFonts w:ascii="Arial" w:hAnsi="Arial" w:cs="Arial"/>
                <w:b/>
                <w:color w:val="FFFFFF"/>
              </w:rPr>
            </w:pPr>
            <w:r>
              <w:rPr>
                <w:rFonts w:ascii="Arial" w:hAnsi="Arial"/>
                <w:b/>
                <w:color w:val="FFFFFF"/>
              </w:rPr>
              <w:t>N-3</w:t>
            </w:r>
          </w:p>
        </w:tc>
      </w:tr>
      <w:tr w:rsidR="00C7370E" w:rsidRPr="00FB2D1A" w14:paraId="26830A68" w14:textId="77777777" w:rsidTr="00C7370E">
        <w:trPr>
          <w:cantSplit/>
          <w:trHeight w:val="283"/>
          <w:jc w:val="center"/>
        </w:trPr>
        <w:tc>
          <w:tcPr>
            <w:tcW w:w="3671" w:type="dxa"/>
            <w:tcBorders>
              <w:left w:val="single" w:sz="4" w:space="0" w:color="auto"/>
            </w:tcBorders>
            <w:shd w:val="clear" w:color="auto" w:fill="1F497D"/>
            <w:vAlign w:val="center"/>
          </w:tcPr>
          <w:p w14:paraId="73AB1E19" w14:textId="77777777" w:rsidR="00C7370E" w:rsidRPr="00FB2D1A" w:rsidRDefault="00C7370E" w:rsidP="001E6A48">
            <w:pPr>
              <w:pStyle w:val="Corpsdetexte"/>
              <w:keepNext/>
              <w:rPr>
                <w:rFonts w:ascii="Arial" w:hAnsi="Arial" w:cs="Arial"/>
                <w:color w:val="FFFFFF"/>
                <w:lang w:val="fr-FR"/>
              </w:rPr>
            </w:pPr>
          </w:p>
          <w:p w14:paraId="06AE9F72" w14:textId="77777777" w:rsidR="00C7370E" w:rsidRPr="00FB2D1A" w:rsidRDefault="00C7370E" w:rsidP="001E6A48">
            <w:pPr>
              <w:pStyle w:val="Corpsdetexte"/>
              <w:keepNext/>
              <w:rPr>
                <w:rFonts w:ascii="Arial" w:hAnsi="Arial" w:cs="Arial"/>
                <w:color w:val="FFFFFF"/>
              </w:rPr>
            </w:pPr>
            <w:r>
              <w:rPr>
                <w:rFonts w:ascii="Arial" w:hAnsi="Arial"/>
                <w:color w:val="FFFFFF"/>
              </w:rPr>
              <w:t>Open-ended funds</w:t>
            </w:r>
          </w:p>
        </w:tc>
        <w:tc>
          <w:tcPr>
            <w:tcW w:w="1327" w:type="dxa"/>
            <w:vAlign w:val="center"/>
          </w:tcPr>
          <w:p w14:paraId="74277D5A" w14:textId="77777777" w:rsidR="00C7370E" w:rsidRPr="00FB2D1A" w:rsidRDefault="00C7370E" w:rsidP="001E6A48">
            <w:pPr>
              <w:pStyle w:val="Corpsdetexte"/>
              <w:keepNext/>
              <w:rPr>
                <w:rFonts w:ascii="Arial" w:hAnsi="Arial" w:cs="Arial"/>
                <w:lang w:val="fr-FR"/>
              </w:rPr>
            </w:pPr>
          </w:p>
        </w:tc>
        <w:tc>
          <w:tcPr>
            <w:tcW w:w="1400" w:type="dxa"/>
            <w:vAlign w:val="center"/>
          </w:tcPr>
          <w:p w14:paraId="2A00D497" w14:textId="77777777" w:rsidR="00C7370E" w:rsidRPr="00FB2D1A" w:rsidRDefault="00C7370E" w:rsidP="001E6A48">
            <w:pPr>
              <w:pStyle w:val="Corpsdetexte"/>
              <w:keepNext/>
              <w:rPr>
                <w:rFonts w:ascii="Arial" w:hAnsi="Arial" w:cs="Arial"/>
                <w:lang w:val="fr-FR"/>
              </w:rPr>
            </w:pPr>
          </w:p>
        </w:tc>
        <w:tc>
          <w:tcPr>
            <w:tcW w:w="1489" w:type="dxa"/>
            <w:vAlign w:val="center"/>
          </w:tcPr>
          <w:p w14:paraId="7CE87819" w14:textId="77777777" w:rsidR="00C7370E" w:rsidRPr="00FB2D1A" w:rsidRDefault="00C7370E" w:rsidP="001E6A48">
            <w:pPr>
              <w:pStyle w:val="Corpsdetexte"/>
              <w:keepNext/>
              <w:rPr>
                <w:rFonts w:ascii="Arial" w:hAnsi="Arial" w:cs="Arial"/>
                <w:lang w:val="fr-FR"/>
              </w:rPr>
            </w:pPr>
          </w:p>
        </w:tc>
        <w:tc>
          <w:tcPr>
            <w:tcW w:w="1364" w:type="dxa"/>
            <w:vAlign w:val="center"/>
          </w:tcPr>
          <w:p w14:paraId="7D544FB7" w14:textId="77777777" w:rsidR="00C7370E" w:rsidRPr="00FB2D1A" w:rsidRDefault="00C7370E" w:rsidP="001E6A48">
            <w:pPr>
              <w:pStyle w:val="Corpsdetexte"/>
              <w:keepNext/>
              <w:rPr>
                <w:rFonts w:ascii="Arial" w:hAnsi="Arial" w:cs="Arial"/>
                <w:lang w:val="fr-FR"/>
              </w:rPr>
            </w:pPr>
          </w:p>
        </w:tc>
      </w:tr>
      <w:tr w:rsidR="004A65DF" w:rsidRPr="00FB2D1A" w14:paraId="1AAEB692" w14:textId="77777777" w:rsidTr="00C7370E">
        <w:trPr>
          <w:cantSplit/>
          <w:trHeight w:val="283"/>
          <w:jc w:val="center"/>
        </w:trPr>
        <w:tc>
          <w:tcPr>
            <w:tcW w:w="3671" w:type="dxa"/>
            <w:tcBorders>
              <w:left w:val="single" w:sz="4" w:space="0" w:color="auto"/>
            </w:tcBorders>
            <w:shd w:val="clear" w:color="auto" w:fill="1F497D"/>
            <w:vAlign w:val="center"/>
          </w:tcPr>
          <w:p w14:paraId="5EA36311" w14:textId="3A26E473" w:rsidR="004A65DF" w:rsidRPr="00FB2D1A" w:rsidRDefault="004A65DF" w:rsidP="001E6A48">
            <w:pPr>
              <w:pStyle w:val="Corpsdetexte"/>
              <w:keepNext/>
              <w:rPr>
                <w:rFonts w:ascii="Arial" w:hAnsi="Arial" w:cs="Arial"/>
                <w:color w:val="FFFFFF"/>
              </w:rPr>
            </w:pPr>
            <w:r>
              <w:rPr>
                <w:rFonts w:ascii="Arial" w:hAnsi="Arial"/>
                <w:color w:val="FFFFFF"/>
              </w:rPr>
              <w:t xml:space="preserve"> Of which UCITS </w:t>
            </w:r>
          </w:p>
        </w:tc>
        <w:tc>
          <w:tcPr>
            <w:tcW w:w="1327" w:type="dxa"/>
            <w:vAlign w:val="center"/>
          </w:tcPr>
          <w:p w14:paraId="3D1C6063" w14:textId="77777777" w:rsidR="004A65DF" w:rsidRPr="00FB2D1A" w:rsidRDefault="004A65DF" w:rsidP="001E6A48">
            <w:pPr>
              <w:pStyle w:val="Corpsdetexte"/>
              <w:keepNext/>
              <w:rPr>
                <w:rFonts w:ascii="Arial" w:hAnsi="Arial" w:cs="Arial"/>
                <w:lang w:val="fr-FR"/>
              </w:rPr>
            </w:pPr>
          </w:p>
        </w:tc>
        <w:tc>
          <w:tcPr>
            <w:tcW w:w="1400" w:type="dxa"/>
            <w:vAlign w:val="center"/>
          </w:tcPr>
          <w:p w14:paraId="04AA8E4F" w14:textId="77777777" w:rsidR="004A65DF" w:rsidRPr="00FB2D1A" w:rsidRDefault="004A65DF" w:rsidP="001E6A48">
            <w:pPr>
              <w:pStyle w:val="Corpsdetexte"/>
              <w:keepNext/>
              <w:rPr>
                <w:rFonts w:ascii="Arial" w:hAnsi="Arial" w:cs="Arial"/>
                <w:lang w:val="fr-FR"/>
              </w:rPr>
            </w:pPr>
          </w:p>
        </w:tc>
        <w:tc>
          <w:tcPr>
            <w:tcW w:w="1489" w:type="dxa"/>
            <w:vAlign w:val="center"/>
          </w:tcPr>
          <w:p w14:paraId="1E222619" w14:textId="77777777" w:rsidR="004A65DF" w:rsidRPr="00FB2D1A" w:rsidRDefault="004A65DF" w:rsidP="001E6A48">
            <w:pPr>
              <w:pStyle w:val="Corpsdetexte"/>
              <w:keepNext/>
              <w:rPr>
                <w:rFonts w:ascii="Arial" w:hAnsi="Arial" w:cs="Arial"/>
                <w:lang w:val="fr-FR"/>
              </w:rPr>
            </w:pPr>
          </w:p>
        </w:tc>
        <w:tc>
          <w:tcPr>
            <w:tcW w:w="1364" w:type="dxa"/>
            <w:vAlign w:val="center"/>
          </w:tcPr>
          <w:p w14:paraId="1F1C45CE" w14:textId="77777777" w:rsidR="004A65DF" w:rsidRPr="00FB2D1A" w:rsidRDefault="004A65DF" w:rsidP="001E6A48">
            <w:pPr>
              <w:pStyle w:val="Corpsdetexte"/>
              <w:keepNext/>
              <w:rPr>
                <w:rFonts w:ascii="Arial" w:hAnsi="Arial" w:cs="Arial"/>
                <w:lang w:val="fr-FR"/>
              </w:rPr>
            </w:pPr>
          </w:p>
        </w:tc>
      </w:tr>
      <w:tr w:rsidR="004A65DF" w:rsidRPr="00FB2D1A" w14:paraId="7227DDE4" w14:textId="77777777" w:rsidTr="00C7370E">
        <w:trPr>
          <w:cantSplit/>
          <w:trHeight w:val="283"/>
          <w:jc w:val="center"/>
        </w:trPr>
        <w:tc>
          <w:tcPr>
            <w:tcW w:w="3671" w:type="dxa"/>
            <w:tcBorders>
              <w:left w:val="single" w:sz="4" w:space="0" w:color="auto"/>
            </w:tcBorders>
            <w:shd w:val="clear" w:color="auto" w:fill="1F497D"/>
            <w:vAlign w:val="center"/>
          </w:tcPr>
          <w:p w14:paraId="1555914E" w14:textId="47828D29" w:rsidR="004A65DF" w:rsidRPr="00FB2D1A" w:rsidRDefault="004A65DF" w:rsidP="001E6A48">
            <w:pPr>
              <w:pStyle w:val="Corpsdetexte"/>
              <w:keepNext/>
              <w:rPr>
                <w:rFonts w:ascii="Arial" w:hAnsi="Arial" w:cs="Arial"/>
                <w:color w:val="FFFFFF"/>
              </w:rPr>
            </w:pPr>
            <w:r>
              <w:rPr>
                <w:rFonts w:ascii="Arial" w:hAnsi="Arial"/>
                <w:color w:val="FFFFFF"/>
              </w:rPr>
              <w:t>Of which French AIF</w:t>
            </w:r>
          </w:p>
        </w:tc>
        <w:tc>
          <w:tcPr>
            <w:tcW w:w="1327" w:type="dxa"/>
            <w:vAlign w:val="center"/>
          </w:tcPr>
          <w:p w14:paraId="0EB42053" w14:textId="77777777" w:rsidR="004A65DF" w:rsidRPr="00FB2D1A" w:rsidRDefault="004A65DF" w:rsidP="001E6A48">
            <w:pPr>
              <w:pStyle w:val="Corpsdetexte"/>
              <w:keepNext/>
              <w:rPr>
                <w:rFonts w:ascii="Arial" w:hAnsi="Arial" w:cs="Arial"/>
                <w:lang w:val="fr-FR"/>
              </w:rPr>
            </w:pPr>
          </w:p>
        </w:tc>
        <w:tc>
          <w:tcPr>
            <w:tcW w:w="1400" w:type="dxa"/>
            <w:vAlign w:val="center"/>
          </w:tcPr>
          <w:p w14:paraId="2F48D277" w14:textId="77777777" w:rsidR="004A65DF" w:rsidRPr="00FB2D1A" w:rsidRDefault="004A65DF" w:rsidP="001E6A48">
            <w:pPr>
              <w:pStyle w:val="Corpsdetexte"/>
              <w:keepNext/>
              <w:rPr>
                <w:rFonts w:ascii="Arial" w:hAnsi="Arial" w:cs="Arial"/>
                <w:lang w:val="fr-FR"/>
              </w:rPr>
            </w:pPr>
          </w:p>
        </w:tc>
        <w:tc>
          <w:tcPr>
            <w:tcW w:w="1489" w:type="dxa"/>
            <w:vAlign w:val="center"/>
          </w:tcPr>
          <w:p w14:paraId="17BEEF8E" w14:textId="77777777" w:rsidR="004A65DF" w:rsidRPr="00FB2D1A" w:rsidRDefault="004A65DF" w:rsidP="001E6A48">
            <w:pPr>
              <w:pStyle w:val="Corpsdetexte"/>
              <w:keepNext/>
              <w:rPr>
                <w:rFonts w:ascii="Arial" w:hAnsi="Arial" w:cs="Arial"/>
                <w:lang w:val="fr-FR"/>
              </w:rPr>
            </w:pPr>
          </w:p>
        </w:tc>
        <w:tc>
          <w:tcPr>
            <w:tcW w:w="1364" w:type="dxa"/>
            <w:vAlign w:val="center"/>
          </w:tcPr>
          <w:p w14:paraId="12F8E9A3" w14:textId="77777777" w:rsidR="004A65DF" w:rsidRPr="00FB2D1A" w:rsidRDefault="004A65DF" w:rsidP="001E6A48">
            <w:pPr>
              <w:pStyle w:val="Corpsdetexte"/>
              <w:keepNext/>
              <w:rPr>
                <w:rFonts w:ascii="Arial" w:hAnsi="Arial" w:cs="Arial"/>
                <w:lang w:val="fr-FR"/>
              </w:rPr>
            </w:pPr>
          </w:p>
        </w:tc>
      </w:tr>
      <w:tr w:rsidR="004A65DF" w:rsidRPr="00FB2D1A" w14:paraId="4DDCE34E" w14:textId="77777777" w:rsidTr="00C7370E">
        <w:trPr>
          <w:cantSplit/>
          <w:trHeight w:val="283"/>
          <w:jc w:val="center"/>
        </w:trPr>
        <w:tc>
          <w:tcPr>
            <w:tcW w:w="3671" w:type="dxa"/>
            <w:tcBorders>
              <w:left w:val="single" w:sz="4" w:space="0" w:color="auto"/>
            </w:tcBorders>
            <w:shd w:val="clear" w:color="auto" w:fill="1F497D"/>
            <w:vAlign w:val="center"/>
          </w:tcPr>
          <w:p w14:paraId="78B63BDE" w14:textId="52EFFC41" w:rsidR="004A65DF" w:rsidRPr="00FB2D1A" w:rsidRDefault="004A65DF" w:rsidP="001E6A48">
            <w:pPr>
              <w:pStyle w:val="Corpsdetexte"/>
              <w:keepNext/>
              <w:rPr>
                <w:rFonts w:ascii="Arial" w:hAnsi="Arial" w:cs="Arial"/>
                <w:color w:val="FFFFFF"/>
              </w:rPr>
            </w:pPr>
            <w:r>
              <w:rPr>
                <w:rFonts w:ascii="Arial" w:hAnsi="Arial"/>
                <w:color w:val="FFFFFF"/>
              </w:rPr>
              <w:t>Of which foreign AIF</w:t>
            </w:r>
          </w:p>
        </w:tc>
        <w:tc>
          <w:tcPr>
            <w:tcW w:w="1327" w:type="dxa"/>
            <w:vAlign w:val="center"/>
          </w:tcPr>
          <w:p w14:paraId="0223A1A6" w14:textId="77777777" w:rsidR="004A65DF" w:rsidRPr="00FB2D1A" w:rsidRDefault="004A65DF" w:rsidP="001E6A48">
            <w:pPr>
              <w:pStyle w:val="Corpsdetexte"/>
              <w:keepNext/>
              <w:rPr>
                <w:rFonts w:ascii="Arial" w:hAnsi="Arial" w:cs="Arial"/>
                <w:lang w:val="fr-FR"/>
              </w:rPr>
            </w:pPr>
          </w:p>
        </w:tc>
        <w:tc>
          <w:tcPr>
            <w:tcW w:w="1400" w:type="dxa"/>
            <w:vAlign w:val="center"/>
          </w:tcPr>
          <w:p w14:paraId="2BFD034B" w14:textId="77777777" w:rsidR="004A65DF" w:rsidRPr="00FB2D1A" w:rsidRDefault="004A65DF" w:rsidP="001E6A48">
            <w:pPr>
              <w:pStyle w:val="Corpsdetexte"/>
              <w:keepNext/>
              <w:rPr>
                <w:rFonts w:ascii="Arial" w:hAnsi="Arial" w:cs="Arial"/>
                <w:lang w:val="fr-FR"/>
              </w:rPr>
            </w:pPr>
          </w:p>
        </w:tc>
        <w:tc>
          <w:tcPr>
            <w:tcW w:w="1489" w:type="dxa"/>
            <w:vAlign w:val="center"/>
          </w:tcPr>
          <w:p w14:paraId="2474319C" w14:textId="77777777" w:rsidR="004A65DF" w:rsidRPr="00FB2D1A" w:rsidRDefault="004A65DF" w:rsidP="001E6A48">
            <w:pPr>
              <w:pStyle w:val="Corpsdetexte"/>
              <w:keepNext/>
              <w:rPr>
                <w:rFonts w:ascii="Arial" w:hAnsi="Arial" w:cs="Arial"/>
                <w:lang w:val="fr-FR"/>
              </w:rPr>
            </w:pPr>
          </w:p>
        </w:tc>
        <w:tc>
          <w:tcPr>
            <w:tcW w:w="1364" w:type="dxa"/>
            <w:vAlign w:val="center"/>
          </w:tcPr>
          <w:p w14:paraId="18A00497" w14:textId="77777777" w:rsidR="004A65DF" w:rsidRPr="00FB2D1A" w:rsidRDefault="004A65DF" w:rsidP="001E6A48">
            <w:pPr>
              <w:pStyle w:val="Corpsdetexte"/>
              <w:keepNext/>
              <w:rPr>
                <w:rFonts w:ascii="Arial" w:hAnsi="Arial" w:cs="Arial"/>
                <w:lang w:val="fr-FR"/>
              </w:rPr>
            </w:pPr>
          </w:p>
        </w:tc>
      </w:tr>
      <w:tr w:rsidR="00C7370E" w:rsidRPr="00FB2D1A" w14:paraId="0DA9B1E8" w14:textId="77777777" w:rsidTr="00C7370E">
        <w:trPr>
          <w:cantSplit/>
          <w:trHeight w:val="283"/>
          <w:jc w:val="center"/>
        </w:trPr>
        <w:tc>
          <w:tcPr>
            <w:tcW w:w="3671" w:type="dxa"/>
            <w:tcBorders>
              <w:left w:val="single" w:sz="4" w:space="0" w:color="auto"/>
            </w:tcBorders>
            <w:shd w:val="clear" w:color="auto" w:fill="1F497D"/>
            <w:vAlign w:val="center"/>
          </w:tcPr>
          <w:p w14:paraId="0C32F30E" w14:textId="77777777" w:rsidR="00C7370E" w:rsidRPr="00FB2D1A" w:rsidRDefault="00C7370E" w:rsidP="003400E0">
            <w:pPr>
              <w:pStyle w:val="Corpsdetexte"/>
              <w:keepNext/>
              <w:rPr>
                <w:rFonts w:ascii="Arial" w:hAnsi="Arial" w:cs="Arial"/>
                <w:color w:val="FFFFFF"/>
                <w:szCs w:val="20"/>
                <w:lang w:val="fr-FR"/>
              </w:rPr>
            </w:pPr>
          </w:p>
          <w:p w14:paraId="19A30734" w14:textId="77777777" w:rsidR="00C7370E" w:rsidRPr="00FB2D1A" w:rsidRDefault="00C7370E" w:rsidP="003400E0">
            <w:pPr>
              <w:pStyle w:val="Corpsdetexte"/>
              <w:keepNext/>
              <w:rPr>
                <w:rFonts w:ascii="Arial" w:hAnsi="Arial" w:cs="Arial"/>
                <w:color w:val="FFFFFF"/>
                <w:szCs w:val="20"/>
              </w:rPr>
            </w:pPr>
            <w:r>
              <w:rPr>
                <w:rFonts w:ascii="Arial" w:hAnsi="Arial"/>
                <w:color w:val="FFFFFF"/>
                <w:szCs w:val="20"/>
              </w:rPr>
              <w:t>Dedicated funds</w:t>
            </w:r>
          </w:p>
        </w:tc>
        <w:tc>
          <w:tcPr>
            <w:tcW w:w="1327" w:type="dxa"/>
            <w:vAlign w:val="center"/>
          </w:tcPr>
          <w:p w14:paraId="1E580253" w14:textId="77777777" w:rsidR="00C7370E" w:rsidRPr="00FB2D1A" w:rsidRDefault="00C7370E" w:rsidP="001E6A48">
            <w:pPr>
              <w:pStyle w:val="Corpsdetexte"/>
              <w:keepNext/>
              <w:rPr>
                <w:rFonts w:ascii="Arial" w:hAnsi="Arial" w:cs="Arial"/>
                <w:lang w:val="fr-FR"/>
              </w:rPr>
            </w:pPr>
          </w:p>
        </w:tc>
        <w:tc>
          <w:tcPr>
            <w:tcW w:w="1400" w:type="dxa"/>
            <w:vAlign w:val="center"/>
          </w:tcPr>
          <w:p w14:paraId="315DF8FA" w14:textId="77777777" w:rsidR="00C7370E" w:rsidRPr="00FB2D1A" w:rsidRDefault="00C7370E" w:rsidP="001E6A48">
            <w:pPr>
              <w:pStyle w:val="Corpsdetexte"/>
              <w:keepNext/>
              <w:rPr>
                <w:rFonts w:ascii="Arial" w:hAnsi="Arial" w:cs="Arial"/>
                <w:lang w:val="fr-FR"/>
              </w:rPr>
            </w:pPr>
          </w:p>
        </w:tc>
        <w:tc>
          <w:tcPr>
            <w:tcW w:w="1489" w:type="dxa"/>
            <w:vAlign w:val="center"/>
          </w:tcPr>
          <w:p w14:paraId="7D256BF4" w14:textId="77777777" w:rsidR="00C7370E" w:rsidRPr="00FB2D1A" w:rsidRDefault="00C7370E" w:rsidP="001E6A48">
            <w:pPr>
              <w:pStyle w:val="Corpsdetexte"/>
              <w:keepNext/>
              <w:rPr>
                <w:rFonts w:ascii="Arial" w:hAnsi="Arial" w:cs="Arial"/>
                <w:lang w:val="fr-FR"/>
              </w:rPr>
            </w:pPr>
          </w:p>
        </w:tc>
        <w:tc>
          <w:tcPr>
            <w:tcW w:w="1364" w:type="dxa"/>
            <w:vAlign w:val="center"/>
          </w:tcPr>
          <w:p w14:paraId="1FAB6761" w14:textId="77777777" w:rsidR="00C7370E" w:rsidRPr="00FB2D1A" w:rsidRDefault="00C7370E" w:rsidP="001E6A48">
            <w:pPr>
              <w:pStyle w:val="Corpsdetexte"/>
              <w:keepNext/>
              <w:rPr>
                <w:rFonts w:ascii="Arial" w:hAnsi="Arial" w:cs="Arial"/>
                <w:lang w:val="fr-FR"/>
              </w:rPr>
            </w:pPr>
          </w:p>
        </w:tc>
      </w:tr>
      <w:tr w:rsidR="00C7370E" w:rsidRPr="00FB2D1A" w14:paraId="32C22E20" w14:textId="77777777" w:rsidTr="00C7370E">
        <w:trPr>
          <w:cantSplit/>
          <w:trHeight w:val="479"/>
          <w:jc w:val="center"/>
        </w:trPr>
        <w:tc>
          <w:tcPr>
            <w:tcW w:w="3671" w:type="dxa"/>
            <w:tcBorders>
              <w:left w:val="single" w:sz="4" w:space="0" w:color="auto"/>
            </w:tcBorders>
            <w:shd w:val="clear" w:color="auto" w:fill="1F497D"/>
            <w:vAlign w:val="center"/>
          </w:tcPr>
          <w:p w14:paraId="421AD790" w14:textId="77777777" w:rsidR="00C7370E" w:rsidRPr="00FB2D1A" w:rsidRDefault="00C7370E" w:rsidP="001E6A48">
            <w:pPr>
              <w:pStyle w:val="Corpsdetexte"/>
              <w:keepNext/>
              <w:rPr>
                <w:rFonts w:ascii="Arial" w:hAnsi="Arial" w:cs="Arial"/>
                <w:color w:val="FFFFFF"/>
                <w:szCs w:val="20"/>
              </w:rPr>
            </w:pPr>
            <w:r>
              <w:rPr>
                <w:rFonts w:ascii="Arial" w:hAnsi="Arial"/>
                <w:color w:val="FFFFFF"/>
                <w:szCs w:val="20"/>
              </w:rPr>
              <w:t>Mandates</w:t>
            </w:r>
          </w:p>
        </w:tc>
        <w:tc>
          <w:tcPr>
            <w:tcW w:w="1327" w:type="dxa"/>
            <w:vAlign w:val="center"/>
          </w:tcPr>
          <w:p w14:paraId="1ACC97B1" w14:textId="77777777" w:rsidR="00C7370E" w:rsidRPr="00FB2D1A" w:rsidRDefault="00C7370E" w:rsidP="001E6A48">
            <w:pPr>
              <w:pStyle w:val="Corpsdetexte"/>
              <w:keepNext/>
              <w:rPr>
                <w:rFonts w:ascii="Arial" w:hAnsi="Arial" w:cs="Arial"/>
                <w:lang w:val="fr-FR"/>
              </w:rPr>
            </w:pPr>
          </w:p>
        </w:tc>
        <w:tc>
          <w:tcPr>
            <w:tcW w:w="1400" w:type="dxa"/>
            <w:vAlign w:val="center"/>
          </w:tcPr>
          <w:p w14:paraId="35E415C0" w14:textId="77777777" w:rsidR="00C7370E" w:rsidRPr="00FB2D1A" w:rsidRDefault="00C7370E" w:rsidP="001E6A48">
            <w:pPr>
              <w:pStyle w:val="Corpsdetexte"/>
              <w:keepNext/>
              <w:rPr>
                <w:rFonts w:ascii="Arial" w:hAnsi="Arial" w:cs="Arial"/>
                <w:lang w:val="fr-FR"/>
              </w:rPr>
            </w:pPr>
          </w:p>
        </w:tc>
        <w:tc>
          <w:tcPr>
            <w:tcW w:w="1489" w:type="dxa"/>
            <w:vAlign w:val="center"/>
          </w:tcPr>
          <w:p w14:paraId="0A23464A" w14:textId="77777777" w:rsidR="00C7370E" w:rsidRPr="00FB2D1A" w:rsidRDefault="00C7370E" w:rsidP="001E6A48">
            <w:pPr>
              <w:pStyle w:val="Corpsdetexte"/>
              <w:keepNext/>
              <w:rPr>
                <w:rFonts w:ascii="Arial" w:hAnsi="Arial" w:cs="Arial"/>
                <w:lang w:val="fr-FR"/>
              </w:rPr>
            </w:pPr>
          </w:p>
        </w:tc>
        <w:tc>
          <w:tcPr>
            <w:tcW w:w="1364" w:type="dxa"/>
            <w:vAlign w:val="center"/>
          </w:tcPr>
          <w:p w14:paraId="064C28B4" w14:textId="77777777" w:rsidR="00C7370E" w:rsidRPr="00FB2D1A" w:rsidRDefault="00C7370E" w:rsidP="001E6A48">
            <w:pPr>
              <w:pStyle w:val="Corpsdetexte"/>
              <w:keepNext/>
              <w:rPr>
                <w:rFonts w:ascii="Arial" w:hAnsi="Arial" w:cs="Arial"/>
                <w:lang w:val="fr-FR"/>
              </w:rPr>
            </w:pPr>
          </w:p>
        </w:tc>
      </w:tr>
      <w:tr w:rsidR="00C7370E" w:rsidRPr="00FB2D1A" w14:paraId="05C90407" w14:textId="77777777" w:rsidTr="00C7370E">
        <w:trPr>
          <w:cantSplit/>
          <w:trHeight w:val="543"/>
          <w:jc w:val="center"/>
        </w:trPr>
        <w:tc>
          <w:tcPr>
            <w:tcW w:w="3671" w:type="dxa"/>
            <w:tcBorders>
              <w:left w:val="single" w:sz="4" w:space="0" w:color="auto"/>
            </w:tcBorders>
            <w:shd w:val="clear" w:color="auto" w:fill="1F497D"/>
            <w:vAlign w:val="center"/>
          </w:tcPr>
          <w:p w14:paraId="5E7045F5" w14:textId="77777777" w:rsidR="00C7370E" w:rsidRPr="00FB2D1A" w:rsidRDefault="00C7370E" w:rsidP="001E6A48">
            <w:pPr>
              <w:pStyle w:val="Corpsdetexte"/>
              <w:keepNext/>
              <w:rPr>
                <w:rFonts w:ascii="Arial" w:hAnsi="Arial" w:cs="Arial"/>
                <w:color w:val="FFFFFF"/>
                <w:szCs w:val="20"/>
              </w:rPr>
            </w:pPr>
            <w:r>
              <w:rPr>
                <w:rFonts w:ascii="Arial" w:hAnsi="Arial"/>
                <w:color w:val="FFFFFF"/>
                <w:szCs w:val="20"/>
              </w:rPr>
              <w:t>Others (</w:t>
            </w:r>
            <w:proofErr w:type="spellStart"/>
            <w:r>
              <w:rPr>
                <w:rFonts w:ascii="Arial" w:hAnsi="Arial"/>
                <w:color w:val="FFFFFF"/>
                <w:szCs w:val="20"/>
              </w:rPr>
              <w:t>e.g</w:t>
            </w:r>
            <w:proofErr w:type="spellEnd"/>
            <w:r>
              <w:rPr>
                <w:rFonts w:ascii="Arial" w:hAnsi="Arial"/>
                <w:color w:val="FFFFFF"/>
                <w:szCs w:val="20"/>
              </w:rPr>
              <w:t xml:space="preserve">: </w:t>
            </w:r>
            <w:r>
              <w:rPr>
                <w:rFonts w:ascii="Arial" w:hAnsi="Arial"/>
                <w:i/>
                <w:iCs/>
                <w:color w:val="FFFFFF"/>
                <w:szCs w:val="20"/>
              </w:rPr>
              <w:t>advisory management</w:t>
            </w:r>
            <w:r>
              <w:rPr>
                <w:rFonts w:ascii="Arial" w:hAnsi="Arial"/>
                <w:color w:val="FFFFFF"/>
                <w:szCs w:val="20"/>
              </w:rPr>
              <w:t>, etc.)</w:t>
            </w:r>
          </w:p>
        </w:tc>
        <w:tc>
          <w:tcPr>
            <w:tcW w:w="1327" w:type="dxa"/>
            <w:vAlign w:val="center"/>
          </w:tcPr>
          <w:p w14:paraId="1438BB06" w14:textId="77777777" w:rsidR="00C7370E" w:rsidRPr="00D62FA5" w:rsidRDefault="00C7370E" w:rsidP="001E6A48">
            <w:pPr>
              <w:pStyle w:val="Corpsdetexte"/>
              <w:keepNext/>
              <w:rPr>
                <w:rFonts w:ascii="Arial" w:hAnsi="Arial" w:cs="Arial"/>
                <w:lang w:val="en-US"/>
              </w:rPr>
            </w:pPr>
          </w:p>
        </w:tc>
        <w:tc>
          <w:tcPr>
            <w:tcW w:w="1400" w:type="dxa"/>
            <w:vAlign w:val="center"/>
          </w:tcPr>
          <w:p w14:paraId="5F6B81AF" w14:textId="77777777" w:rsidR="00C7370E" w:rsidRPr="00D62FA5" w:rsidRDefault="00C7370E" w:rsidP="001E6A48">
            <w:pPr>
              <w:pStyle w:val="Corpsdetexte"/>
              <w:keepNext/>
              <w:rPr>
                <w:rFonts w:ascii="Arial" w:hAnsi="Arial" w:cs="Arial"/>
                <w:lang w:val="en-US"/>
              </w:rPr>
            </w:pPr>
          </w:p>
        </w:tc>
        <w:tc>
          <w:tcPr>
            <w:tcW w:w="1489" w:type="dxa"/>
            <w:vAlign w:val="center"/>
          </w:tcPr>
          <w:p w14:paraId="3A5B12BB" w14:textId="77777777" w:rsidR="00C7370E" w:rsidRPr="00D62FA5" w:rsidRDefault="00C7370E" w:rsidP="001E6A48">
            <w:pPr>
              <w:pStyle w:val="Corpsdetexte"/>
              <w:keepNext/>
              <w:rPr>
                <w:rFonts w:ascii="Arial" w:hAnsi="Arial" w:cs="Arial"/>
                <w:lang w:val="en-US"/>
              </w:rPr>
            </w:pPr>
          </w:p>
        </w:tc>
        <w:tc>
          <w:tcPr>
            <w:tcW w:w="1364" w:type="dxa"/>
            <w:vAlign w:val="center"/>
          </w:tcPr>
          <w:p w14:paraId="52EA68F3" w14:textId="77777777" w:rsidR="00C7370E" w:rsidRPr="00D62FA5" w:rsidRDefault="00C7370E" w:rsidP="001E6A48">
            <w:pPr>
              <w:pStyle w:val="Corpsdetexte"/>
              <w:keepNext/>
              <w:rPr>
                <w:rFonts w:ascii="Arial" w:hAnsi="Arial" w:cs="Arial"/>
                <w:lang w:val="en-US"/>
              </w:rPr>
            </w:pPr>
          </w:p>
        </w:tc>
      </w:tr>
      <w:tr w:rsidR="00C7370E" w:rsidRPr="00FB2D1A" w14:paraId="5D22867E" w14:textId="77777777" w:rsidTr="00C7370E">
        <w:trPr>
          <w:cantSplit/>
          <w:trHeight w:val="565"/>
          <w:jc w:val="center"/>
        </w:trPr>
        <w:tc>
          <w:tcPr>
            <w:tcW w:w="3671" w:type="dxa"/>
            <w:tcBorders>
              <w:left w:val="single" w:sz="4" w:space="0" w:color="auto"/>
            </w:tcBorders>
            <w:shd w:val="clear" w:color="auto" w:fill="1F497D"/>
            <w:vAlign w:val="center"/>
          </w:tcPr>
          <w:p w14:paraId="0BAC3A8A" w14:textId="77777777" w:rsidR="00C7370E" w:rsidRPr="00FB2D1A" w:rsidRDefault="00C7370E" w:rsidP="001E6A48">
            <w:pPr>
              <w:pStyle w:val="Corpsdetexte"/>
              <w:keepNext/>
              <w:rPr>
                <w:rFonts w:ascii="Arial" w:hAnsi="Arial" w:cs="Arial"/>
                <w:color w:val="FFFFFF"/>
                <w:sz w:val="16"/>
                <w:szCs w:val="16"/>
              </w:rPr>
            </w:pPr>
            <w:r>
              <w:rPr>
                <w:rFonts w:ascii="Arial" w:hAnsi="Arial"/>
                <w:color w:val="FFFFFF"/>
                <w:sz w:val="16"/>
                <w:szCs w:val="16"/>
              </w:rPr>
              <w:t>TOTAL</w:t>
            </w:r>
          </w:p>
        </w:tc>
        <w:tc>
          <w:tcPr>
            <w:tcW w:w="1327" w:type="dxa"/>
            <w:vAlign w:val="center"/>
          </w:tcPr>
          <w:p w14:paraId="694E8A3C" w14:textId="77777777" w:rsidR="00C7370E" w:rsidRPr="00FB2D1A" w:rsidRDefault="00C7370E" w:rsidP="001E6A48">
            <w:pPr>
              <w:pStyle w:val="Corpsdetexte"/>
              <w:keepNext/>
              <w:rPr>
                <w:rFonts w:ascii="Arial" w:hAnsi="Arial" w:cs="Arial"/>
                <w:lang w:val="fr-FR"/>
              </w:rPr>
            </w:pPr>
          </w:p>
        </w:tc>
        <w:tc>
          <w:tcPr>
            <w:tcW w:w="1400" w:type="dxa"/>
            <w:vAlign w:val="center"/>
          </w:tcPr>
          <w:p w14:paraId="051A124B" w14:textId="77777777" w:rsidR="00C7370E" w:rsidRPr="00FB2D1A" w:rsidRDefault="00C7370E" w:rsidP="001E6A48">
            <w:pPr>
              <w:pStyle w:val="Corpsdetexte"/>
              <w:keepNext/>
              <w:rPr>
                <w:rFonts w:ascii="Arial" w:hAnsi="Arial" w:cs="Arial"/>
                <w:lang w:val="fr-FR"/>
              </w:rPr>
            </w:pPr>
          </w:p>
        </w:tc>
        <w:tc>
          <w:tcPr>
            <w:tcW w:w="1489" w:type="dxa"/>
            <w:vAlign w:val="center"/>
          </w:tcPr>
          <w:p w14:paraId="543C6956" w14:textId="77777777" w:rsidR="00C7370E" w:rsidRPr="00FB2D1A" w:rsidRDefault="00C7370E" w:rsidP="001E6A48">
            <w:pPr>
              <w:pStyle w:val="Corpsdetexte"/>
              <w:keepNext/>
              <w:rPr>
                <w:rFonts w:ascii="Arial" w:hAnsi="Arial" w:cs="Arial"/>
                <w:lang w:val="fr-FR"/>
              </w:rPr>
            </w:pPr>
          </w:p>
        </w:tc>
        <w:tc>
          <w:tcPr>
            <w:tcW w:w="1364" w:type="dxa"/>
            <w:vAlign w:val="center"/>
          </w:tcPr>
          <w:p w14:paraId="2CA1FAE2" w14:textId="77777777" w:rsidR="00C7370E" w:rsidRPr="00FB2D1A" w:rsidRDefault="00C7370E" w:rsidP="001E6A48">
            <w:pPr>
              <w:pStyle w:val="Corpsdetexte"/>
              <w:keepNext/>
              <w:rPr>
                <w:rFonts w:ascii="Arial" w:hAnsi="Arial" w:cs="Arial"/>
                <w:lang w:val="fr-FR"/>
              </w:rPr>
            </w:pPr>
          </w:p>
        </w:tc>
      </w:tr>
      <w:tr w:rsidR="004A65DF" w:rsidRPr="00FB2D1A" w14:paraId="5E87F62F" w14:textId="77777777" w:rsidTr="00C7370E">
        <w:trPr>
          <w:cantSplit/>
          <w:trHeight w:val="565"/>
          <w:jc w:val="center"/>
        </w:trPr>
        <w:tc>
          <w:tcPr>
            <w:tcW w:w="3671" w:type="dxa"/>
            <w:tcBorders>
              <w:left w:val="single" w:sz="4" w:space="0" w:color="auto"/>
            </w:tcBorders>
            <w:shd w:val="clear" w:color="auto" w:fill="1F497D"/>
            <w:vAlign w:val="center"/>
          </w:tcPr>
          <w:p w14:paraId="7EE365BC" w14:textId="3B842D59" w:rsidR="004A65DF" w:rsidRPr="00FB2D1A" w:rsidRDefault="004A65DF" w:rsidP="001E6A48">
            <w:pPr>
              <w:pStyle w:val="Corpsdetexte"/>
              <w:keepNext/>
              <w:rPr>
                <w:rFonts w:ascii="Arial" w:hAnsi="Arial" w:cs="Arial"/>
                <w:color w:val="FFFFFF"/>
                <w:sz w:val="16"/>
                <w:szCs w:val="16"/>
              </w:rPr>
            </w:pPr>
            <w:r>
              <w:rPr>
                <w:rFonts w:ascii="Arial" w:hAnsi="Arial"/>
                <w:color w:val="FFFFFF"/>
                <w:sz w:val="16"/>
                <w:szCs w:val="16"/>
              </w:rPr>
              <w:t xml:space="preserve">Of which funds with management delegation </w:t>
            </w:r>
          </w:p>
        </w:tc>
        <w:tc>
          <w:tcPr>
            <w:tcW w:w="1327" w:type="dxa"/>
            <w:vAlign w:val="center"/>
          </w:tcPr>
          <w:p w14:paraId="74C2DF5F" w14:textId="77777777" w:rsidR="004A65DF" w:rsidRPr="00D62FA5" w:rsidRDefault="004A65DF" w:rsidP="001E6A48">
            <w:pPr>
              <w:pStyle w:val="Corpsdetexte"/>
              <w:keepNext/>
              <w:rPr>
                <w:rFonts w:ascii="Arial" w:hAnsi="Arial" w:cs="Arial"/>
                <w:lang w:val="en-US"/>
              </w:rPr>
            </w:pPr>
          </w:p>
        </w:tc>
        <w:tc>
          <w:tcPr>
            <w:tcW w:w="1400" w:type="dxa"/>
            <w:vAlign w:val="center"/>
          </w:tcPr>
          <w:p w14:paraId="730025F0" w14:textId="77777777" w:rsidR="004A65DF" w:rsidRPr="00D62FA5" w:rsidRDefault="004A65DF" w:rsidP="001E6A48">
            <w:pPr>
              <w:pStyle w:val="Corpsdetexte"/>
              <w:keepNext/>
              <w:rPr>
                <w:rFonts w:ascii="Arial" w:hAnsi="Arial" w:cs="Arial"/>
                <w:lang w:val="en-US"/>
              </w:rPr>
            </w:pPr>
          </w:p>
        </w:tc>
        <w:tc>
          <w:tcPr>
            <w:tcW w:w="1489" w:type="dxa"/>
            <w:vAlign w:val="center"/>
          </w:tcPr>
          <w:p w14:paraId="67BC4DB7" w14:textId="77777777" w:rsidR="004A65DF" w:rsidRPr="00D62FA5" w:rsidRDefault="004A65DF" w:rsidP="001E6A48">
            <w:pPr>
              <w:pStyle w:val="Corpsdetexte"/>
              <w:keepNext/>
              <w:rPr>
                <w:rFonts w:ascii="Arial" w:hAnsi="Arial" w:cs="Arial"/>
                <w:lang w:val="en-US"/>
              </w:rPr>
            </w:pPr>
          </w:p>
        </w:tc>
        <w:tc>
          <w:tcPr>
            <w:tcW w:w="1364" w:type="dxa"/>
            <w:vAlign w:val="center"/>
          </w:tcPr>
          <w:p w14:paraId="3DFE441E" w14:textId="77777777" w:rsidR="004A65DF" w:rsidRPr="00D62FA5" w:rsidRDefault="004A65DF" w:rsidP="001E6A48">
            <w:pPr>
              <w:pStyle w:val="Corpsdetexte"/>
              <w:keepNext/>
              <w:rPr>
                <w:rFonts w:ascii="Arial" w:hAnsi="Arial" w:cs="Arial"/>
                <w:lang w:val="en-US"/>
              </w:rPr>
            </w:pPr>
          </w:p>
        </w:tc>
      </w:tr>
    </w:tbl>
    <w:p w14:paraId="108E7A2D" w14:textId="77777777" w:rsidR="001E6A48" w:rsidRPr="00FB2D1A" w:rsidRDefault="001E6A48" w:rsidP="001E6A48">
      <w:pPr>
        <w:ind w:left="360"/>
        <w:jc w:val="both"/>
        <w:rPr>
          <w:rFonts w:ascii="Arial" w:hAnsi="Arial" w:cs="Arial"/>
        </w:rPr>
      </w:pPr>
    </w:p>
    <w:p w14:paraId="44F1C120" w14:textId="77777777" w:rsidR="00D80790" w:rsidRPr="00FB2D1A" w:rsidRDefault="00D80790" w:rsidP="001E6A48">
      <w:pPr>
        <w:ind w:left="360"/>
        <w:jc w:val="both"/>
        <w:rPr>
          <w:rFonts w:ascii="Arial" w:hAnsi="Arial" w:cs="Arial"/>
        </w:rPr>
      </w:pPr>
    </w:p>
    <w:p w14:paraId="098ACBFC" w14:textId="77777777" w:rsidR="004622BA" w:rsidRDefault="004622BA">
      <w:pPr>
        <w:spacing w:after="200" w:line="276" w:lineRule="auto"/>
        <w:rPr>
          <w:rFonts w:ascii="Arial" w:hAnsi="Arial" w:cs="Arial"/>
        </w:rPr>
      </w:pPr>
      <w:r>
        <w:br w:type="page"/>
      </w:r>
    </w:p>
    <w:p w14:paraId="2CC0307B" w14:textId="77777777" w:rsidR="001E6A48" w:rsidRPr="00FB2D1A" w:rsidRDefault="001E6A48" w:rsidP="004622BA">
      <w:pPr>
        <w:numPr>
          <w:ilvl w:val="0"/>
          <w:numId w:val="12"/>
        </w:numPr>
        <w:ind w:left="426"/>
        <w:jc w:val="both"/>
        <w:rPr>
          <w:rFonts w:ascii="Arial" w:hAnsi="Arial" w:cs="Arial"/>
        </w:rPr>
      </w:pPr>
      <w:r>
        <w:rPr>
          <w:rFonts w:ascii="Arial" w:hAnsi="Arial"/>
        </w:rPr>
        <w:t>Breakdown of AUM by client type</w:t>
      </w:r>
    </w:p>
    <w:p w14:paraId="64109F6B" w14:textId="77777777" w:rsidR="001E6A48" w:rsidRPr="00FB2D1A" w:rsidRDefault="001E6A48" w:rsidP="001E6A48">
      <w:pPr>
        <w:keepNext/>
        <w:jc w:val="both"/>
        <w:rPr>
          <w:rFonts w:ascii="Arial" w:hAnsi="Arial" w:cs="Arial"/>
          <w:sz w:val="12"/>
          <w:szCs w:val="12"/>
        </w:rPr>
      </w:pP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4"/>
        <w:gridCol w:w="1345"/>
        <w:gridCol w:w="1275"/>
        <w:gridCol w:w="1418"/>
        <w:gridCol w:w="1417"/>
      </w:tblGrid>
      <w:tr w:rsidR="001E6A48" w:rsidRPr="00FB2D1A" w14:paraId="237119FF" w14:textId="77777777" w:rsidTr="00C022CF">
        <w:trPr>
          <w:cantSplit/>
          <w:jc w:val="center"/>
        </w:trPr>
        <w:tc>
          <w:tcPr>
            <w:tcW w:w="3164" w:type="dxa"/>
            <w:tcBorders>
              <w:top w:val="nil"/>
              <w:left w:val="nil"/>
              <w:bottom w:val="single" w:sz="4" w:space="0" w:color="auto"/>
            </w:tcBorders>
            <w:vAlign w:val="center"/>
          </w:tcPr>
          <w:p w14:paraId="6CC0C9AC" w14:textId="77777777" w:rsidR="001E6A48" w:rsidRPr="00FB2D1A" w:rsidRDefault="001E6A48" w:rsidP="001E6A48">
            <w:pPr>
              <w:ind w:left="208" w:hanging="208"/>
              <w:jc w:val="center"/>
              <w:rPr>
                <w:rFonts w:ascii="Arial" w:eastAsia="Times New Roman" w:hAnsi="Arial" w:cs="Arial"/>
                <w:b/>
                <w:bCs/>
                <w:color w:val="FFFFFF"/>
                <w:sz w:val="20"/>
                <w:szCs w:val="20"/>
              </w:rPr>
            </w:pPr>
            <w:r>
              <w:rPr>
                <w:rFonts w:ascii="Arial" w:hAnsi="Arial"/>
                <w:b/>
                <w:bCs/>
                <w:color w:val="FFFFFF"/>
                <w:sz w:val="20"/>
                <w:szCs w:val="20"/>
              </w:rPr>
              <w:t>Investor type</w:t>
            </w:r>
          </w:p>
        </w:tc>
        <w:tc>
          <w:tcPr>
            <w:tcW w:w="1345" w:type="dxa"/>
            <w:shd w:val="clear" w:color="auto" w:fill="1F497D"/>
            <w:vAlign w:val="center"/>
          </w:tcPr>
          <w:p w14:paraId="3B05CAB7" w14:textId="77777777" w:rsidR="001E6A48" w:rsidRPr="00FB2D1A" w:rsidRDefault="001E6A48" w:rsidP="001E6A48">
            <w:pPr>
              <w:pStyle w:val="Corpsdetexte"/>
              <w:keepNext/>
              <w:jc w:val="center"/>
              <w:rPr>
                <w:rFonts w:ascii="Arial" w:hAnsi="Arial" w:cs="Arial"/>
                <w:b/>
                <w:color w:val="FFFFFF"/>
              </w:rPr>
            </w:pPr>
            <w:r>
              <w:rPr>
                <w:rFonts w:ascii="Arial" w:hAnsi="Arial"/>
                <w:b/>
                <w:color w:val="FFFFFF"/>
              </w:rPr>
              <w:t>N (Q-1)</w:t>
            </w:r>
          </w:p>
        </w:tc>
        <w:tc>
          <w:tcPr>
            <w:tcW w:w="1275" w:type="dxa"/>
            <w:shd w:val="clear" w:color="auto" w:fill="1F497D"/>
          </w:tcPr>
          <w:p w14:paraId="683E9270" w14:textId="77777777" w:rsidR="001E6A48" w:rsidRPr="00FB2D1A" w:rsidRDefault="001E6A48" w:rsidP="001E6A48">
            <w:pPr>
              <w:pStyle w:val="Corpsdetexte"/>
              <w:keepNext/>
              <w:jc w:val="center"/>
              <w:rPr>
                <w:rFonts w:ascii="Arial" w:hAnsi="Arial" w:cs="Arial"/>
                <w:b/>
                <w:color w:val="FFFFFF"/>
              </w:rPr>
            </w:pPr>
            <w:r>
              <w:rPr>
                <w:rFonts w:ascii="Arial" w:hAnsi="Arial"/>
                <w:b/>
                <w:color w:val="FFFFFF"/>
              </w:rPr>
              <w:t>N-1</w:t>
            </w:r>
          </w:p>
        </w:tc>
        <w:tc>
          <w:tcPr>
            <w:tcW w:w="1418" w:type="dxa"/>
            <w:shd w:val="clear" w:color="auto" w:fill="1F497D"/>
            <w:vAlign w:val="center"/>
          </w:tcPr>
          <w:p w14:paraId="4384C939" w14:textId="77777777" w:rsidR="001E6A48" w:rsidRPr="00FB2D1A" w:rsidRDefault="001E6A48" w:rsidP="001E6A48">
            <w:pPr>
              <w:pStyle w:val="Corpsdetexte"/>
              <w:keepNext/>
              <w:jc w:val="center"/>
              <w:rPr>
                <w:rFonts w:ascii="Arial" w:hAnsi="Arial" w:cs="Arial"/>
                <w:b/>
                <w:color w:val="FFFFFF"/>
              </w:rPr>
            </w:pPr>
            <w:r>
              <w:rPr>
                <w:rFonts w:ascii="Arial" w:hAnsi="Arial"/>
                <w:b/>
                <w:color w:val="FFFFFF"/>
              </w:rPr>
              <w:t>N-2</w:t>
            </w:r>
          </w:p>
        </w:tc>
        <w:tc>
          <w:tcPr>
            <w:tcW w:w="1417" w:type="dxa"/>
            <w:shd w:val="clear" w:color="auto" w:fill="1F497D"/>
            <w:vAlign w:val="center"/>
          </w:tcPr>
          <w:p w14:paraId="5828772F" w14:textId="77777777" w:rsidR="001E6A48" w:rsidRPr="00FB2D1A" w:rsidRDefault="001E6A48" w:rsidP="001E6A48">
            <w:pPr>
              <w:pStyle w:val="Corpsdetexte"/>
              <w:keepNext/>
              <w:jc w:val="center"/>
              <w:rPr>
                <w:rFonts w:ascii="Arial" w:hAnsi="Arial" w:cs="Arial"/>
                <w:b/>
                <w:color w:val="FFFFFF"/>
              </w:rPr>
            </w:pPr>
            <w:r>
              <w:rPr>
                <w:rFonts w:ascii="Arial" w:hAnsi="Arial"/>
                <w:b/>
                <w:color w:val="FFFFFF"/>
              </w:rPr>
              <w:t>N-3</w:t>
            </w:r>
          </w:p>
        </w:tc>
      </w:tr>
      <w:tr w:rsidR="001E6A48" w:rsidRPr="00FB2D1A" w14:paraId="1CF7F9E6" w14:textId="77777777" w:rsidTr="00C022CF">
        <w:trPr>
          <w:cantSplit/>
          <w:trHeight w:val="646"/>
          <w:jc w:val="center"/>
        </w:trPr>
        <w:tc>
          <w:tcPr>
            <w:tcW w:w="3164" w:type="dxa"/>
            <w:tcBorders>
              <w:left w:val="single" w:sz="4" w:space="0" w:color="auto"/>
            </w:tcBorders>
            <w:shd w:val="clear" w:color="auto" w:fill="1F497D"/>
            <w:vAlign w:val="center"/>
          </w:tcPr>
          <w:p w14:paraId="44FF0FE5" w14:textId="77777777" w:rsidR="001E6A48" w:rsidRPr="00FB2D1A" w:rsidRDefault="001E6A48" w:rsidP="001E6A48">
            <w:pPr>
              <w:pStyle w:val="Corpsdetexte"/>
              <w:keepNext/>
              <w:rPr>
                <w:rFonts w:ascii="Arial" w:hAnsi="Arial" w:cs="Arial"/>
                <w:color w:val="FFFFFF"/>
                <w:szCs w:val="20"/>
              </w:rPr>
            </w:pPr>
            <w:r>
              <w:rPr>
                <w:rFonts w:ascii="Arial" w:hAnsi="Arial"/>
                <w:color w:val="FFFFFF"/>
                <w:szCs w:val="20"/>
              </w:rPr>
              <w:t>Companies (corporate)</w:t>
            </w:r>
          </w:p>
        </w:tc>
        <w:tc>
          <w:tcPr>
            <w:tcW w:w="1345" w:type="dxa"/>
            <w:vAlign w:val="center"/>
          </w:tcPr>
          <w:p w14:paraId="0811B03E" w14:textId="77777777" w:rsidR="001E6A48" w:rsidRPr="00FB2D1A" w:rsidRDefault="001E6A48" w:rsidP="001E6A48">
            <w:pPr>
              <w:pStyle w:val="Corpsdetexte"/>
              <w:keepNext/>
              <w:jc w:val="center"/>
              <w:rPr>
                <w:rFonts w:ascii="Arial" w:hAnsi="Arial" w:cs="Arial"/>
                <w:lang w:val="fr-FR"/>
              </w:rPr>
            </w:pPr>
          </w:p>
        </w:tc>
        <w:tc>
          <w:tcPr>
            <w:tcW w:w="1275" w:type="dxa"/>
            <w:vAlign w:val="center"/>
          </w:tcPr>
          <w:p w14:paraId="29A2EB27" w14:textId="77777777" w:rsidR="001E6A48" w:rsidRPr="00FB2D1A" w:rsidRDefault="001E6A48" w:rsidP="001E6A48">
            <w:pPr>
              <w:pStyle w:val="Corpsdetexte"/>
              <w:keepNext/>
              <w:jc w:val="center"/>
              <w:rPr>
                <w:rFonts w:ascii="Arial" w:hAnsi="Arial" w:cs="Arial"/>
                <w:lang w:val="fr-FR"/>
              </w:rPr>
            </w:pPr>
          </w:p>
        </w:tc>
        <w:tc>
          <w:tcPr>
            <w:tcW w:w="1418" w:type="dxa"/>
            <w:vAlign w:val="center"/>
          </w:tcPr>
          <w:p w14:paraId="6A240C95" w14:textId="77777777" w:rsidR="001E6A48" w:rsidRPr="00FB2D1A" w:rsidRDefault="001E6A48" w:rsidP="001E6A48">
            <w:pPr>
              <w:pStyle w:val="Corpsdetexte"/>
              <w:keepNext/>
              <w:jc w:val="center"/>
              <w:rPr>
                <w:rFonts w:ascii="Arial" w:hAnsi="Arial" w:cs="Arial"/>
                <w:lang w:val="fr-FR"/>
              </w:rPr>
            </w:pPr>
          </w:p>
        </w:tc>
        <w:tc>
          <w:tcPr>
            <w:tcW w:w="1417" w:type="dxa"/>
            <w:vAlign w:val="center"/>
          </w:tcPr>
          <w:p w14:paraId="0403B308" w14:textId="77777777" w:rsidR="001E6A48" w:rsidRPr="00FB2D1A" w:rsidRDefault="001E6A48" w:rsidP="001E6A48">
            <w:pPr>
              <w:pStyle w:val="Corpsdetexte"/>
              <w:keepNext/>
              <w:jc w:val="center"/>
              <w:rPr>
                <w:rFonts w:ascii="Arial" w:hAnsi="Arial" w:cs="Arial"/>
                <w:lang w:val="fr-FR"/>
              </w:rPr>
            </w:pPr>
          </w:p>
        </w:tc>
      </w:tr>
      <w:tr w:rsidR="001E6A48" w:rsidRPr="00FB2D1A" w14:paraId="2761F05A" w14:textId="77777777" w:rsidTr="00C022CF">
        <w:trPr>
          <w:cantSplit/>
          <w:trHeight w:val="556"/>
          <w:jc w:val="center"/>
        </w:trPr>
        <w:tc>
          <w:tcPr>
            <w:tcW w:w="3164" w:type="dxa"/>
            <w:tcBorders>
              <w:left w:val="single" w:sz="4" w:space="0" w:color="auto"/>
            </w:tcBorders>
            <w:shd w:val="clear" w:color="auto" w:fill="1F497D"/>
            <w:vAlign w:val="center"/>
          </w:tcPr>
          <w:p w14:paraId="703AA4AC" w14:textId="77777777" w:rsidR="001E6A48" w:rsidRPr="00FB2D1A" w:rsidRDefault="001E6A48" w:rsidP="001E6A48">
            <w:pPr>
              <w:pStyle w:val="Corpsdetexte"/>
              <w:keepNext/>
              <w:rPr>
                <w:rFonts w:ascii="Arial" w:hAnsi="Arial" w:cs="Arial"/>
                <w:color w:val="FFFFFF"/>
                <w:szCs w:val="20"/>
              </w:rPr>
            </w:pPr>
            <w:r>
              <w:rPr>
                <w:rFonts w:ascii="Arial" w:hAnsi="Arial"/>
                <w:color w:val="FFFFFF"/>
                <w:szCs w:val="20"/>
              </w:rPr>
              <w:t>Multi-managers</w:t>
            </w:r>
          </w:p>
        </w:tc>
        <w:tc>
          <w:tcPr>
            <w:tcW w:w="1345" w:type="dxa"/>
            <w:vAlign w:val="center"/>
          </w:tcPr>
          <w:p w14:paraId="14CC5C90" w14:textId="77777777" w:rsidR="001E6A48" w:rsidRPr="00FB2D1A" w:rsidRDefault="001E6A48" w:rsidP="001E6A48">
            <w:pPr>
              <w:pStyle w:val="Corpsdetexte"/>
              <w:keepNext/>
              <w:jc w:val="center"/>
              <w:rPr>
                <w:rFonts w:ascii="Arial" w:hAnsi="Arial" w:cs="Arial"/>
                <w:lang w:val="fr-FR"/>
              </w:rPr>
            </w:pPr>
          </w:p>
        </w:tc>
        <w:tc>
          <w:tcPr>
            <w:tcW w:w="1275" w:type="dxa"/>
            <w:vAlign w:val="center"/>
          </w:tcPr>
          <w:p w14:paraId="7F07C05F" w14:textId="77777777" w:rsidR="001E6A48" w:rsidRPr="00FB2D1A" w:rsidRDefault="001E6A48" w:rsidP="001E6A48">
            <w:pPr>
              <w:pStyle w:val="Corpsdetexte"/>
              <w:keepNext/>
              <w:jc w:val="center"/>
              <w:rPr>
                <w:rFonts w:ascii="Arial" w:hAnsi="Arial" w:cs="Arial"/>
                <w:lang w:val="fr-FR"/>
              </w:rPr>
            </w:pPr>
          </w:p>
        </w:tc>
        <w:tc>
          <w:tcPr>
            <w:tcW w:w="1418" w:type="dxa"/>
            <w:vAlign w:val="center"/>
          </w:tcPr>
          <w:p w14:paraId="676C0853" w14:textId="77777777" w:rsidR="001E6A48" w:rsidRPr="00FB2D1A" w:rsidRDefault="001E6A48" w:rsidP="001E6A48">
            <w:pPr>
              <w:pStyle w:val="Corpsdetexte"/>
              <w:keepNext/>
              <w:jc w:val="center"/>
              <w:rPr>
                <w:rFonts w:ascii="Arial" w:hAnsi="Arial" w:cs="Arial"/>
                <w:lang w:val="fr-FR"/>
              </w:rPr>
            </w:pPr>
          </w:p>
        </w:tc>
        <w:tc>
          <w:tcPr>
            <w:tcW w:w="1417" w:type="dxa"/>
            <w:vAlign w:val="center"/>
          </w:tcPr>
          <w:p w14:paraId="36885642" w14:textId="77777777" w:rsidR="001E6A48" w:rsidRPr="00FB2D1A" w:rsidRDefault="001E6A48" w:rsidP="001E6A48">
            <w:pPr>
              <w:pStyle w:val="Corpsdetexte"/>
              <w:keepNext/>
              <w:jc w:val="center"/>
              <w:rPr>
                <w:rFonts w:ascii="Arial" w:hAnsi="Arial" w:cs="Arial"/>
                <w:lang w:val="fr-FR"/>
              </w:rPr>
            </w:pPr>
          </w:p>
        </w:tc>
      </w:tr>
      <w:tr w:rsidR="001E6A48" w:rsidRPr="00FB2D1A" w14:paraId="712C9805" w14:textId="77777777" w:rsidTr="00C022CF">
        <w:trPr>
          <w:cantSplit/>
          <w:trHeight w:val="854"/>
          <w:jc w:val="center"/>
        </w:trPr>
        <w:tc>
          <w:tcPr>
            <w:tcW w:w="3164" w:type="dxa"/>
            <w:tcBorders>
              <w:left w:val="single" w:sz="4" w:space="0" w:color="auto"/>
            </w:tcBorders>
            <w:shd w:val="clear" w:color="auto" w:fill="1F497D"/>
            <w:vAlign w:val="center"/>
          </w:tcPr>
          <w:p w14:paraId="734E8662" w14:textId="77777777" w:rsidR="001E6A48" w:rsidRPr="00FB2D1A" w:rsidRDefault="001E6A48" w:rsidP="001E6A48">
            <w:pPr>
              <w:pStyle w:val="Corpsdetexte"/>
              <w:keepNext/>
              <w:rPr>
                <w:rFonts w:ascii="Arial" w:hAnsi="Arial" w:cs="Arial"/>
                <w:color w:val="FFFFFF"/>
                <w:szCs w:val="20"/>
              </w:rPr>
            </w:pPr>
            <w:r w:rsidRPr="00021180">
              <w:rPr>
                <w:rFonts w:ascii="Arial" w:hAnsi="Arial"/>
                <w:color w:val="FFFFFF"/>
                <w:szCs w:val="20"/>
              </w:rPr>
              <w:t>Institutions (insurance, pension funds, foundations, associations, sovereign funds)</w:t>
            </w:r>
          </w:p>
        </w:tc>
        <w:tc>
          <w:tcPr>
            <w:tcW w:w="1345" w:type="dxa"/>
            <w:vAlign w:val="center"/>
          </w:tcPr>
          <w:p w14:paraId="268647B4" w14:textId="77777777" w:rsidR="001E6A48" w:rsidRPr="002027FE" w:rsidRDefault="001E6A48" w:rsidP="001E6A48">
            <w:pPr>
              <w:pStyle w:val="Corpsdetexte"/>
              <w:keepNext/>
              <w:jc w:val="center"/>
              <w:rPr>
                <w:rFonts w:ascii="Arial" w:hAnsi="Arial" w:cs="Arial"/>
                <w:lang w:val="en-US"/>
              </w:rPr>
            </w:pPr>
          </w:p>
        </w:tc>
        <w:tc>
          <w:tcPr>
            <w:tcW w:w="1275" w:type="dxa"/>
            <w:vAlign w:val="center"/>
          </w:tcPr>
          <w:p w14:paraId="08797FAA" w14:textId="77777777" w:rsidR="001E6A48" w:rsidRPr="002027FE" w:rsidRDefault="001E6A48" w:rsidP="001E6A48">
            <w:pPr>
              <w:pStyle w:val="Corpsdetexte"/>
              <w:keepNext/>
              <w:jc w:val="center"/>
              <w:rPr>
                <w:rFonts w:ascii="Arial" w:hAnsi="Arial" w:cs="Arial"/>
                <w:lang w:val="en-US"/>
              </w:rPr>
            </w:pPr>
          </w:p>
        </w:tc>
        <w:tc>
          <w:tcPr>
            <w:tcW w:w="1418" w:type="dxa"/>
            <w:vAlign w:val="center"/>
          </w:tcPr>
          <w:p w14:paraId="382343DF" w14:textId="77777777" w:rsidR="001E6A48" w:rsidRPr="002027FE" w:rsidRDefault="001E6A48" w:rsidP="001E6A48">
            <w:pPr>
              <w:pStyle w:val="Corpsdetexte"/>
              <w:keepNext/>
              <w:jc w:val="center"/>
              <w:rPr>
                <w:rFonts w:ascii="Arial" w:hAnsi="Arial" w:cs="Arial"/>
                <w:lang w:val="en-US"/>
              </w:rPr>
            </w:pPr>
          </w:p>
        </w:tc>
        <w:tc>
          <w:tcPr>
            <w:tcW w:w="1417" w:type="dxa"/>
            <w:vAlign w:val="center"/>
          </w:tcPr>
          <w:p w14:paraId="3BEF94CF" w14:textId="77777777" w:rsidR="001E6A48" w:rsidRPr="002027FE" w:rsidRDefault="001E6A48" w:rsidP="001E6A48">
            <w:pPr>
              <w:pStyle w:val="Corpsdetexte"/>
              <w:keepNext/>
              <w:jc w:val="center"/>
              <w:rPr>
                <w:rFonts w:ascii="Arial" w:hAnsi="Arial" w:cs="Arial"/>
                <w:lang w:val="en-US"/>
              </w:rPr>
            </w:pPr>
          </w:p>
        </w:tc>
      </w:tr>
      <w:tr w:rsidR="001E6A48" w:rsidRPr="00FB2D1A" w14:paraId="038F94E4" w14:textId="77777777" w:rsidTr="00C022CF">
        <w:trPr>
          <w:cantSplit/>
          <w:trHeight w:val="838"/>
          <w:jc w:val="center"/>
        </w:trPr>
        <w:tc>
          <w:tcPr>
            <w:tcW w:w="3164" w:type="dxa"/>
            <w:tcBorders>
              <w:left w:val="single" w:sz="4" w:space="0" w:color="auto"/>
            </w:tcBorders>
            <w:shd w:val="clear" w:color="auto" w:fill="1F497D"/>
            <w:vAlign w:val="center"/>
          </w:tcPr>
          <w:p w14:paraId="56D0FB51" w14:textId="77777777" w:rsidR="001E6A48" w:rsidRPr="00FB2D1A" w:rsidRDefault="001E6A48" w:rsidP="001E6A48">
            <w:pPr>
              <w:pStyle w:val="Corpsdetexte"/>
              <w:keepNext/>
              <w:rPr>
                <w:rFonts w:ascii="Arial" w:hAnsi="Arial" w:cs="Arial"/>
                <w:color w:val="FFFFFF"/>
                <w:szCs w:val="20"/>
              </w:rPr>
            </w:pPr>
            <w:r>
              <w:rPr>
                <w:rFonts w:ascii="Arial" w:hAnsi="Arial"/>
                <w:color w:val="FFFFFF"/>
                <w:szCs w:val="20"/>
              </w:rPr>
              <w:t>Distribution and networks / financial advisers / private and retail banks / platforms</w:t>
            </w:r>
          </w:p>
        </w:tc>
        <w:tc>
          <w:tcPr>
            <w:tcW w:w="1345" w:type="dxa"/>
            <w:vAlign w:val="center"/>
          </w:tcPr>
          <w:p w14:paraId="2A4623E0" w14:textId="77777777" w:rsidR="001E6A48" w:rsidRPr="00D62FA5" w:rsidRDefault="001E6A48" w:rsidP="001E6A48">
            <w:pPr>
              <w:pStyle w:val="Corpsdetexte"/>
              <w:keepNext/>
              <w:jc w:val="center"/>
              <w:rPr>
                <w:rFonts w:ascii="Arial" w:hAnsi="Arial" w:cs="Arial"/>
                <w:lang w:val="en-US"/>
              </w:rPr>
            </w:pPr>
          </w:p>
        </w:tc>
        <w:tc>
          <w:tcPr>
            <w:tcW w:w="1275" w:type="dxa"/>
            <w:vAlign w:val="center"/>
          </w:tcPr>
          <w:p w14:paraId="5FDB0CDC" w14:textId="77777777" w:rsidR="001E6A48" w:rsidRPr="00D62FA5" w:rsidRDefault="001E6A48" w:rsidP="001E6A48">
            <w:pPr>
              <w:pStyle w:val="Corpsdetexte"/>
              <w:keepNext/>
              <w:jc w:val="center"/>
              <w:rPr>
                <w:rFonts w:ascii="Arial" w:hAnsi="Arial" w:cs="Arial"/>
                <w:lang w:val="en-US"/>
              </w:rPr>
            </w:pPr>
          </w:p>
        </w:tc>
        <w:tc>
          <w:tcPr>
            <w:tcW w:w="1418" w:type="dxa"/>
            <w:vAlign w:val="center"/>
          </w:tcPr>
          <w:p w14:paraId="71892E82" w14:textId="77777777" w:rsidR="001E6A48" w:rsidRPr="00D62FA5" w:rsidRDefault="001E6A48" w:rsidP="001E6A48">
            <w:pPr>
              <w:pStyle w:val="Corpsdetexte"/>
              <w:keepNext/>
              <w:jc w:val="center"/>
              <w:rPr>
                <w:rFonts w:ascii="Arial" w:hAnsi="Arial" w:cs="Arial"/>
                <w:lang w:val="en-US"/>
              </w:rPr>
            </w:pPr>
          </w:p>
        </w:tc>
        <w:tc>
          <w:tcPr>
            <w:tcW w:w="1417" w:type="dxa"/>
            <w:vAlign w:val="center"/>
          </w:tcPr>
          <w:p w14:paraId="36CA2238" w14:textId="77777777" w:rsidR="001E6A48" w:rsidRPr="00D62FA5" w:rsidRDefault="001E6A48" w:rsidP="001E6A48">
            <w:pPr>
              <w:pStyle w:val="Corpsdetexte"/>
              <w:keepNext/>
              <w:jc w:val="center"/>
              <w:rPr>
                <w:rFonts w:ascii="Arial" w:hAnsi="Arial" w:cs="Arial"/>
                <w:lang w:val="en-US"/>
              </w:rPr>
            </w:pPr>
          </w:p>
        </w:tc>
      </w:tr>
      <w:tr w:rsidR="001E6A48" w:rsidRPr="00FB2D1A" w14:paraId="0D590E0B" w14:textId="77777777" w:rsidTr="00C022CF">
        <w:trPr>
          <w:cantSplit/>
          <w:trHeight w:val="411"/>
          <w:jc w:val="center"/>
        </w:trPr>
        <w:tc>
          <w:tcPr>
            <w:tcW w:w="3164" w:type="dxa"/>
            <w:tcBorders>
              <w:left w:val="single" w:sz="4" w:space="0" w:color="auto"/>
              <w:bottom w:val="single" w:sz="12" w:space="0" w:color="auto"/>
            </w:tcBorders>
            <w:shd w:val="clear" w:color="auto" w:fill="1F497D"/>
            <w:vAlign w:val="center"/>
          </w:tcPr>
          <w:p w14:paraId="364F9A70" w14:textId="77777777" w:rsidR="001E6A48" w:rsidRPr="00FB2D1A" w:rsidRDefault="001E6A48" w:rsidP="000D4857">
            <w:pPr>
              <w:pStyle w:val="Corpsdetexte"/>
              <w:keepNext/>
              <w:rPr>
                <w:rFonts w:ascii="Arial" w:hAnsi="Arial" w:cs="Arial"/>
                <w:color w:val="FFFFFF"/>
                <w:szCs w:val="20"/>
              </w:rPr>
            </w:pPr>
            <w:r>
              <w:rPr>
                <w:rFonts w:ascii="Arial" w:hAnsi="Arial"/>
                <w:color w:val="FFFFFF"/>
                <w:szCs w:val="20"/>
              </w:rPr>
              <w:t>Others (specify)</w:t>
            </w:r>
          </w:p>
        </w:tc>
        <w:tc>
          <w:tcPr>
            <w:tcW w:w="1345" w:type="dxa"/>
            <w:tcBorders>
              <w:bottom w:val="single" w:sz="12" w:space="0" w:color="auto"/>
            </w:tcBorders>
            <w:vAlign w:val="center"/>
          </w:tcPr>
          <w:p w14:paraId="26E48997" w14:textId="77777777" w:rsidR="001E6A48" w:rsidRPr="00FB2D1A" w:rsidRDefault="001E6A48" w:rsidP="001E6A48">
            <w:pPr>
              <w:pStyle w:val="Corpsdetexte"/>
              <w:keepNext/>
              <w:jc w:val="center"/>
              <w:rPr>
                <w:rFonts w:ascii="Arial" w:hAnsi="Arial" w:cs="Arial"/>
                <w:lang w:val="fr-FR"/>
              </w:rPr>
            </w:pPr>
          </w:p>
        </w:tc>
        <w:tc>
          <w:tcPr>
            <w:tcW w:w="1275" w:type="dxa"/>
            <w:tcBorders>
              <w:bottom w:val="single" w:sz="12" w:space="0" w:color="auto"/>
            </w:tcBorders>
            <w:vAlign w:val="center"/>
          </w:tcPr>
          <w:p w14:paraId="287F2399" w14:textId="77777777" w:rsidR="001E6A48" w:rsidRPr="00FB2D1A" w:rsidRDefault="001E6A48" w:rsidP="001E6A48">
            <w:pPr>
              <w:pStyle w:val="Corpsdetexte"/>
              <w:keepNext/>
              <w:jc w:val="center"/>
              <w:rPr>
                <w:rFonts w:ascii="Arial" w:hAnsi="Arial" w:cs="Arial"/>
                <w:lang w:val="fr-FR"/>
              </w:rPr>
            </w:pPr>
          </w:p>
        </w:tc>
        <w:tc>
          <w:tcPr>
            <w:tcW w:w="1418" w:type="dxa"/>
            <w:tcBorders>
              <w:bottom w:val="single" w:sz="12" w:space="0" w:color="auto"/>
            </w:tcBorders>
            <w:vAlign w:val="center"/>
          </w:tcPr>
          <w:p w14:paraId="308571D6" w14:textId="77777777" w:rsidR="001E6A48" w:rsidRPr="00FB2D1A" w:rsidRDefault="001E6A48" w:rsidP="001E6A48">
            <w:pPr>
              <w:pStyle w:val="Corpsdetexte"/>
              <w:keepNext/>
              <w:jc w:val="center"/>
              <w:rPr>
                <w:rFonts w:ascii="Arial" w:hAnsi="Arial" w:cs="Arial"/>
                <w:lang w:val="fr-FR"/>
              </w:rPr>
            </w:pPr>
          </w:p>
        </w:tc>
        <w:tc>
          <w:tcPr>
            <w:tcW w:w="1417" w:type="dxa"/>
            <w:tcBorders>
              <w:bottom w:val="single" w:sz="12" w:space="0" w:color="auto"/>
            </w:tcBorders>
            <w:vAlign w:val="center"/>
          </w:tcPr>
          <w:p w14:paraId="0A6CDCA3" w14:textId="77777777" w:rsidR="001E6A48" w:rsidRPr="00FB2D1A" w:rsidRDefault="001E6A48" w:rsidP="001E6A48">
            <w:pPr>
              <w:pStyle w:val="Corpsdetexte"/>
              <w:keepNext/>
              <w:jc w:val="center"/>
              <w:rPr>
                <w:rFonts w:ascii="Arial" w:hAnsi="Arial" w:cs="Arial"/>
                <w:lang w:val="fr-FR"/>
              </w:rPr>
            </w:pPr>
          </w:p>
        </w:tc>
      </w:tr>
      <w:tr w:rsidR="001E6A48" w:rsidRPr="00FB2D1A" w14:paraId="1F3F9850" w14:textId="77777777" w:rsidTr="00C022CF">
        <w:trPr>
          <w:cantSplit/>
          <w:trHeight w:val="667"/>
          <w:jc w:val="center"/>
        </w:trPr>
        <w:tc>
          <w:tcPr>
            <w:tcW w:w="3164" w:type="dxa"/>
            <w:tcBorders>
              <w:top w:val="single" w:sz="12" w:space="0" w:color="auto"/>
              <w:left w:val="single" w:sz="4" w:space="0" w:color="auto"/>
            </w:tcBorders>
            <w:shd w:val="clear" w:color="auto" w:fill="1F497D"/>
            <w:vAlign w:val="center"/>
          </w:tcPr>
          <w:p w14:paraId="2C7C71A5" w14:textId="77777777" w:rsidR="001E6A48" w:rsidRPr="00FB2D1A" w:rsidDel="00A949A9" w:rsidRDefault="001E6A48" w:rsidP="001E6A48">
            <w:pPr>
              <w:pStyle w:val="Corpsdetexte"/>
              <w:keepNext/>
              <w:rPr>
                <w:rFonts w:ascii="Arial" w:hAnsi="Arial" w:cs="Arial"/>
                <w:b/>
                <w:color w:val="FFFFFF"/>
              </w:rPr>
            </w:pPr>
            <w:r>
              <w:rPr>
                <w:rFonts w:ascii="Arial" w:hAnsi="Arial"/>
                <w:b/>
                <w:color w:val="FFFFFF"/>
              </w:rPr>
              <w:t xml:space="preserve">AUM Total </w:t>
            </w:r>
            <w:r>
              <w:rPr>
                <w:rFonts w:ascii="Arial" w:hAnsi="Arial"/>
                <w:color w:val="FFFFFF"/>
              </w:rPr>
              <w:t>(millions euros)</w:t>
            </w:r>
          </w:p>
        </w:tc>
        <w:tc>
          <w:tcPr>
            <w:tcW w:w="1345" w:type="dxa"/>
            <w:tcBorders>
              <w:top w:val="single" w:sz="12" w:space="0" w:color="auto"/>
            </w:tcBorders>
            <w:vAlign w:val="center"/>
          </w:tcPr>
          <w:p w14:paraId="3D20A2E1" w14:textId="77777777" w:rsidR="001E6A48" w:rsidRPr="00FB2D1A" w:rsidRDefault="001E6A48" w:rsidP="001E6A48">
            <w:pPr>
              <w:pStyle w:val="Corpsdetexte"/>
              <w:keepNext/>
              <w:jc w:val="center"/>
              <w:rPr>
                <w:rFonts w:ascii="Arial" w:hAnsi="Arial" w:cs="Arial"/>
                <w:lang w:val="fr-FR"/>
              </w:rPr>
            </w:pPr>
          </w:p>
        </w:tc>
        <w:tc>
          <w:tcPr>
            <w:tcW w:w="1275" w:type="dxa"/>
            <w:tcBorders>
              <w:top w:val="single" w:sz="12" w:space="0" w:color="auto"/>
            </w:tcBorders>
            <w:vAlign w:val="center"/>
          </w:tcPr>
          <w:p w14:paraId="281566B5" w14:textId="77777777" w:rsidR="001E6A48" w:rsidRPr="00FB2D1A" w:rsidRDefault="001E6A48" w:rsidP="001E6A48">
            <w:pPr>
              <w:pStyle w:val="Corpsdetexte"/>
              <w:keepNext/>
              <w:jc w:val="center"/>
              <w:rPr>
                <w:rFonts w:ascii="Arial" w:hAnsi="Arial" w:cs="Arial"/>
                <w:lang w:val="fr-FR"/>
              </w:rPr>
            </w:pPr>
          </w:p>
        </w:tc>
        <w:tc>
          <w:tcPr>
            <w:tcW w:w="1418" w:type="dxa"/>
            <w:tcBorders>
              <w:top w:val="single" w:sz="12" w:space="0" w:color="auto"/>
            </w:tcBorders>
            <w:vAlign w:val="center"/>
          </w:tcPr>
          <w:p w14:paraId="581206D8" w14:textId="77777777" w:rsidR="001E6A48" w:rsidRPr="00FB2D1A" w:rsidRDefault="001E6A48" w:rsidP="001E6A48">
            <w:pPr>
              <w:pStyle w:val="Corpsdetexte"/>
              <w:keepNext/>
              <w:jc w:val="center"/>
              <w:rPr>
                <w:rFonts w:ascii="Arial" w:hAnsi="Arial" w:cs="Arial"/>
                <w:lang w:val="fr-FR"/>
              </w:rPr>
            </w:pPr>
          </w:p>
        </w:tc>
        <w:tc>
          <w:tcPr>
            <w:tcW w:w="1417" w:type="dxa"/>
            <w:tcBorders>
              <w:top w:val="single" w:sz="12" w:space="0" w:color="auto"/>
            </w:tcBorders>
            <w:vAlign w:val="center"/>
          </w:tcPr>
          <w:p w14:paraId="469D652F" w14:textId="77777777" w:rsidR="001E6A48" w:rsidRPr="00FB2D1A" w:rsidRDefault="001E6A48" w:rsidP="001E6A48">
            <w:pPr>
              <w:pStyle w:val="Corpsdetexte"/>
              <w:keepNext/>
              <w:jc w:val="center"/>
              <w:rPr>
                <w:rFonts w:ascii="Arial" w:hAnsi="Arial" w:cs="Arial"/>
                <w:lang w:val="fr-FR"/>
              </w:rPr>
            </w:pPr>
          </w:p>
        </w:tc>
      </w:tr>
    </w:tbl>
    <w:p w14:paraId="65C2FF8A" w14:textId="77777777" w:rsidR="001E6A48" w:rsidRDefault="001E6A48" w:rsidP="001E6A48">
      <w:pPr>
        <w:ind w:left="360"/>
        <w:jc w:val="both"/>
        <w:rPr>
          <w:rFonts w:ascii="Arial" w:hAnsi="Arial" w:cs="Arial"/>
        </w:rPr>
      </w:pPr>
    </w:p>
    <w:p w14:paraId="04D2401B" w14:textId="77777777" w:rsidR="004622BA" w:rsidRPr="00FB2D1A" w:rsidRDefault="004622BA" w:rsidP="001E6A48">
      <w:pPr>
        <w:ind w:left="360"/>
        <w:jc w:val="both"/>
        <w:rPr>
          <w:rFonts w:ascii="Arial" w:hAnsi="Arial" w:cs="Arial"/>
        </w:rPr>
      </w:pPr>
    </w:p>
    <w:p w14:paraId="10F1FFAA" w14:textId="77777777" w:rsidR="001E6A48" w:rsidRPr="00FB2D1A" w:rsidRDefault="001E6A48" w:rsidP="004622BA">
      <w:pPr>
        <w:numPr>
          <w:ilvl w:val="0"/>
          <w:numId w:val="12"/>
        </w:numPr>
        <w:ind w:left="426"/>
        <w:jc w:val="both"/>
        <w:rPr>
          <w:rFonts w:ascii="Arial" w:hAnsi="Arial" w:cs="Arial"/>
        </w:rPr>
      </w:pPr>
      <w:r>
        <w:rPr>
          <w:rFonts w:ascii="Arial" w:hAnsi="Arial"/>
        </w:rPr>
        <w:t>Breakdown of AUM by geographic area :</w:t>
      </w:r>
    </w:p>
    <w:p w14:paraId="2EE9C48C" w14:textId="77777777" w:rsidR="001E6A48" w:rsidRPr="00FB2D1A" w:rsidRDefault="001E6A48" w:rsidP="001E6A48">
      <w:pPr>
        <w:ind w:left="360"/>
        <w:jc w:val="both"/>
        <w:rPr>
          <w:rFonts w:ascii="Arial" w:hAnsi="Arial" w:cs="Arial"/>
          <w:sz w:val="12"/>
          <w:szCs w:val="12"/>
        </w:rPr>
      </w:pPr>
    </w:p>
    <w:tbl>
      <w:tblPr>
        <w:tblW w:w="8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3"/>
        <w:gridCol w:w="1275"/>
        <w:gridCol w:w="1418"/>
        <w:gridCol w:w="1276"/>
        <w:gridCol w:w="1403"/>
      </w:tblGrid>
      <w:tr w:rsidR="001E6A48" w:rsidRPr="00FB2D1A" w14:paraId="38600603" w14:textId="77777777" w:rsidTr="00C022CF">
        <w:trPr>
          <w:trHeight w:val="227"/>
          <w:jc w:val="center"/>
        </w:trPr>
        <w:tc>
          <w:tcPr>
            <w:tcW w:w="2823" w:type="dxa"/>
            <w:shd w:val="clear" w:color="auto" w:fill="1F497D"/>
          </w:tcPr>
          <w:p w14:paraId="5925F3A4" w14:textId="77777777" w:rsidR="001E6A48" w:rsidRPr="00FB2D1A" w:rsidRDefault="00D80790" w:rsidP="001E6A48">
            <w:pPr>
              <w:pStyle w:val="Corpsdetexte"/>
              <w:jc w:val="center"/>
              <w:rPr>
                <w:rFonts w:ascii="Arial" w:hAnsi="Arial" w:cs="Arial"/>
                <w:b/>
                <w:color w:val="FFFFFF"/>
              </w:rPr>
            </w:pPr>
            <w:r>
              <w:rPr>
                <w:rFonts w:ascii="Arial" w:hAnsi="Arial"/>
                <w:b/>
                <w:color w:val="FFFFFF"/>
              </w:rPr>
              <w:t>Portfolio investment strategy</w:t>
            </w:r>
          </w:p>
        </w:tc>
        <w:tc>
          <w:tcPr>
            <w:tcW w:w="1275" w:type="dxa"/>
            <w:shd w:val="clear" w:color="auto" w:fill="1F497D"/>
            <w:vAlign w:val="center"/>
          </w:tcPr>
          <w:p w14:paraId="2000D10B" w14:textId="77777777" w:rsidR="001E6A48" w:rsidRPr="00FB2D1A" w:rsidRDefault="001E6A48" w:rsidP="001E6A48">
            <w:pPr>
              <w:pStyle w:val="Corpsdetexte"/>
              <w:jc w:val="center"/>
              <w:rPr>
                <w:rFonts w:ascii="Arial" w:hAnsi="Arial" w:cs="Arial"/>
                <w:b/>
                <w:color w:val="FFFFFF"/>
              </w:rPr>
            </w:pPr>
            <w:r>
              <w:rPr>
                <w:rFonts w:ascii="Arial" w:hAnsi="Arial"/>
                <w:b/>
                <w:color w:val="FFFFFF"/>
              </w:rPr>
              <w:t>N (Q-1)</w:t>
            </w:r>
          </w:p>
        </w:tc>
        <w:tc>
          <w:tcPr>
            <w:tcW w:w="1418" w:type="dxa"/>
            <w:shd w:val="clear" w:color="auto" w:fill="1F497D"/>
            <w:vAlign w:val="center"/>
          </w:tcPr>
          <w:p w14:paraId="5A604D24" w14:textId="77777777" w:rsidR="001E6A48" w:rsidRPr="00FB2D1A" w:rsidRDefault="001E6A48" w:rsidP="001E6A48">
            <w:pPr>
              <w:pStyle w:val="Corpsdetexte"/>
              <w:jc w:val="center"/>
              <w:rPr>
                <w:rFonts w:ascii="Arial" w:hAnsi="Arial" w:cs="Arial"/>
                <w:b/>
                <w:color w:val="FFFFFF"/>
              </w:rPr>
            </w:pPr>
            <w:r>
              <w:rPr>
                <w:rFonts w:ascii="Arial" w:hAnsi="Arial"/>
                <w:b/>
                <w:color w:val="FFFFFF"/>
              </w:rPr>
              <w:t>N-1</w:t>
            </w:r>
          </w:p>
        </w:tc>
        <w:tc>
          <w:tcPr>
            <w:tcW w:w="1276" w:type="dxa"/>
            <w:shd w:val="clear" w:color="auto" w:fill="1F497D"/>
            <w:vAlign w:val="center"/>
          </w:tcPr>
          <w:p w14:paraId="3B7C361F" w14:textId="77777777" w:rsidR="001E6A48" w:rsidRPr="00FB2D1A" w:rsidRDefault="001E6A48" w:rsidP="001E6A48">
            <w:pPr>
              <w:pStyle w:val="Corpsdetexte"/>
              <w:jc w:val="center"/>
              <w:rPr>
                <w:rFonts w:ascii="Arial" w:hAnsi="Arial" w:cs="Arial"/>
                <w:b/>
                <w:color w:val="FFFFFF"/>
              </w:rPr>
            </w:pPr>
            <w:r>
              <w:rPr>
                <w:rFonts w:ascii="Arial" w:hAnsi="Arial"/>
                <w:b/>
                <w:color w:val="FFFFFF"/>
              </w:rPr>
              <w:t>N-2</w:t>
            </w:r>
          </w:p>
        </w:tc>
        <w:tc>
          <w:tcPr>
            <w:tcW w:w="1403" w:type="dxa"/>
            <w:shd w:val="clear" w:color="auto" w:fill="1F497D"/>
            <w:vAlign w:val="center"/>
          </w:tcPr>
          <w:p w14:paraId="27350726" w14:textId="77777777" w:rsidR="001E6A48" w:rsidRPr="00FB2D1A" w:rsidRDefault="001E6A48" w:rsidP="001E6A48">
            <w:pPr>
              <w:pStyle w:val="Corpsdetexte"/>
              <w:jc w:val="center"/>
              <w:rPr>
                <w:rFonts w:ascii="Arial" w:hAnsi="Arial" w:cs="Arial"/>
                <w:b/>
                <w:color w:val="FFFFFF"/>
              </w:rPr>
            </w:pPr>
            <w:r>
              <w:rPr>
                <w:rFonts w:ascii="Arial" w:hAnsi="Arial"/>
                <w:b/>
                <w:color w:val="FFFFFF"/>
              </w:rPr>
              <w:t>N-3</w:t>
            </w:r>
          </w:p>
        </w:tc>
      </w:tr>
      <w:tr w:rsidR="003400E0" w:rsidRPr="00FB2D1A" w14:paraId="4355AC12" w14:textId="77777777" w:rsidTr="00C022CF">
        <w:trPr>
          <w:cantSplit/>
          <w:trHeight w:val="398"/>
          <w:jc w:val="center"/>
        </w:trPr>
        <w:tc>
          <w:tcPr>
            <w:tcW w:w="2823" w:type="dxa"/>
            <w:shd w:val="clear" w:color="auto" w:fill="1F497D"/>
          </w:tcPr>
          <w:p w14:paraId="56D36653" w14:textId="77777777" w:rsidR="003400E0" w:rsidRPr="00FB2D1A" w:rsidRDefault="00D80790" w:rsidP="001E6A48">
            <w:pPr>
              <w:pStyle w:val="Corpsdetexte"/>
              <w:rPr>
                <w:rFonts w:ascii="Arial" w:hAnsi="Arial" w:cs="Arial"/>
                <w:color w:val="FFFFFF"/>
              </w:rPr>
            </w:pPr>
            <w:r>
              <w:rPr>
                <w:rFonts w:ascii="Arial" w:hAnsi="Arial"/>
                <w:color w:val="FFFFFF"/>
              </w:rPr>
              <w:t>Europe</w:t>
            </w:r>
          </w:p>
        </w:tc>
        <w:tc>
          <w:tcPr>
            <w:tcW w:w="1275" w:type="dxa"/>
          </w:tcPr>
          <w:p w14:paraId="070951B4" w14:textId="77777777" w:rsidR="003400E0" w:rsidRPr="00FB2D1A" w:rsidRDefault="003400E0" w:rsidP="001E6A48">
            <w:pPr>
              <w:pStyle w:val="Corpsdetexte"/>
              <w:jc w:val="center"/>
              <w:rPr>
                <w:rFonts w:ascii="Arial" w:hAnsi="Arial" w:cs="Arial"/>
                <w:lang w:val="fr-FR"/>
              </w:rPr>
            </w:pPr>
          </w:p>
        </w:tc>
        <w:tc>
          <w:tcPr>
            <w:tcW w:w="1418" w:type="dxa"/>
          </w:tcPr>
          <w:p w14:paraId="0B9007D0" w14:textId="77777777" w:rsidR="003400E0" w:rsidRPr="00FB2D1A" w:rsidRDefault="003400E0" w:rsidP="001E6A48">
            <w:pPr>
              <w:pStyle w:val="Corpsdetexte"/>
              <w:jc w:val="center"/>
              <w:rPr>
                <w:rFonts w:ascii="Arial" w:hAnsi="Arial" w:cs="Arial"/>
                <w:lang w:val="fr-FR"/>
              </w:rPr>
            </w:pPr>
          </w:p>
        </w:tc>
        <w:tc>
          <w:tcPr>
            <w:tcW w:w="1276" w:type="dxa"/>
          </w:tcPr>
          <w:p w14:paraId="2F886A7D" w14:textId="77777777" w:rsidR="003400E0" w:rsidRPr="00FB2D1A" w:rsidRDefault="003400E0" w:rsidP="001E6A48">
            <w:pPr>
              <w:pStyle w:val="Corpsdetexte"/>
              <w:jc w:val="center"/>
              <w:rPr>
                <w:rFonts w:ascii="Arial" w:hAnsi="Arial" w:cs="Arial"/>
                <w:lang w:val="fr-FR"/>
              </w:rPr>
            </w:pPr>
          </w:p>
        </w:tc>
        <w:tc>
          <w:tcPr>
            <w:tcW w:w="1403" w:type="dxa"/>
          </w:tcPr>
          <w:p w14:paraId="1F6A1288" w14:textId="77777777" w:rsidR="003400E0" w:rsidRPr="00FB2D1A" w:rsidRDefault="003400E0" w:rsidP="001E6A48">
            <w:pPr>
              <w:pStyle w:val="Corpsdetexte"/>
              <w:jc w:val="center"/>
              <w:rPr>
                <w:rFonts w:ascii="Arial" w:hAnsi="Arial" w:cs="Arial"/>
                <w:lang w:val="fr-FR"/>
              </w:rPr>
            </w:pPr>
          </w:p>
        </w:tc>
      </w:tr>
      <w:tr w:rsidR="001E6A48" w:rsidRPr="00FB2D1A" w14:paraId="11F54781" w14:textId="77777777" w:rsidTr="00C022CF">
        <w:trPr>
          <w:cantSplit/>
          <w:trHeight w:val="404"/>
          <w:jc w:val="center"/>
        </w:trPr>
        <w:tc>
          <w:tcPr>
            <w:tcW w:w="2823" w:type="dxa"/>
            <w:shd w:val="clear" w:color="auto" w:fill="1F497D"/>
          </w:tcPr>
          <w:p w14:paraId="48B6FF03" w14:textId="77777777" w:rsidR="001E6A48" w:rsidRPr="00FB2D1A" w:rsidRDefault="001E6A48" w:rsidP="001E6A48">
            <w:pPr>
              <w:pStyle w:val="Corpsdetexte"/>
              <w:rPr>
                <w:rFonts w:ascii="Arial" w:hAnsi="Arial" w:cs="Arial"/>
                <w:i/>
                <w:color w:val="FFFFFF"/>
              </w:rPr>
            </w:pPr>
            <w:r>
              <w:rPr>
                <w:rFonts w:ascii="Arial" w:hAnsi="Arial"/>
                <w:i/>
                <w:color w:val="FFFFFF"/>
              </w:rPr>
              <w:t>Euro zone</w:t>
            </w:r>
          </w:p>
        </w:tc>
        <w:tc>
          <w:tcPr>
            <w:tcW w:w="1275" w:type="dxa"/>
          </w:tcPr>
          <w:p w14:paraId="2F61F314" w14:textId="77777777" w:rsidR="001E6A48" w:rsidRPr="00FB2D1A" w:rsidRDefault="001E6A48" w:rsidP="001E6A48">
            <w:pPr>
              <w:pStyle w:val="Corpsdetexte"/>
              <w:jc w:val="center"/>
              <w:rPr>
                <w:rFonts w:ascii="Arial" w:hAnsi="Arial" w:cs="Arial"/>
                <w:lang w:val="fr-FR"/>
              </w:rPr>
            </w:pPr>
          </w:p>
        </w:tc>
        <w:tc>
          <w:tcPr>
            <w:tcW w:w="1418" w:type="dxa"/>
          </w:tcPr>
          <w:p w14:paraId="5BB709B3" w14:textId="77777777" w:rsidR="001E6A48" w:rsidRPr="00FB2D1A" w:rsidRDefault="001E6A48" w:rsidP="001E6A48">
            <w:pPr>
              <w:pStyle w:val="Corpsdetexte"/>
              <w:jc w:val="center"/>
              <w:rPr>
                <w:rFonts w:ascii="Arial" w:hAnsi="Arial" w:cs="Arial"/>
                <w:lang w:val="fr-FR"/>
              </w:rPr>
            </w:pPr>
          </w:p>
        </w:tc>
        <w:tc>
          <w:tcPr>
            <w:tcW w:w="1276" w:type="dxa"/>
          </w:tcPr>
          <w:p w14:paraId="17FC0427" w14:textId="77777777" w:rsidR="001E6A48" w:rsidRPr="00FB2D1A" w:rsidRDefault="001E6A48" w:rsidP="001E6A48">
            <w:pPr>
              <w:pStyle w:val="Corpsdetexte"/>
              <w:jc w:val="center"/>
              <w:rPr>
                <w:rFonts w:ascii="Arial" w:hAnsi="Arial" w:cs="Arial"/>
                <w:lang w:val="fr-FR"/>
              </w:rPr>
            </w:pPr>
          </w:p>
        </w:tc>
        <w:tc>
          <w:tcPr>
            <w:tcW w:w="1403" w:type="dxa"/>
          </w:tcPr>
          <w:p w14:paraId="3A3803C4" w14:textId="77777777" w:rsidR="001E6A48" w:rsidRPr="00FB2D1A" w:rsidRDefault="001E6A48" w:rsidP="001E6A48">
            <w:pPr>
              <w:pStyle w:val="Corpsdetexte"/>
              <w:jc w:val="center"/>
              <w:rPr>
                <w:rFonts w:ascii="Arial" w:hAnsi="Arial" w:cs="Arial"/>
                <w:lang w:val="fr-FR"/>
              </w:rPr>
            </w:pPr>
          </w:p>
        </w:tc>
      </w:tr>
      <w:tr w:rsidR="004A65DF" w:rsidRPr="00FB2D1A" w14:paraId="5B4780F8" w14:textId="77777777" w:rsidTr="00C022CF">
        <w:trPr>
          <w:cantSplit/>
          <w:trHeight w:val="404"/>
          <w:jc w:val="center"/>
        </w:trPr>
        <w:tc>
          <w:tcPr>
            <w:tcW w:w="2823" w:type="dxa"/>
            <w:shd w:val="clear" w:color="auto" w:fill="1F497D"/>
          </w:tcPr>
          <w:p w14:paraId="5E339F54" w14:textId="4716D945" w:rsidR="004A65DF" w:rsidRPr="00FB2D1A" w:rsidRDefault="004A65DF" w:rsidP="001E6A48">
            <w:pPr>
              <w:pStyle w:val="Corpsdetexte"/>
              <w:rPr>
                <w:rFonts w:ascii="Arial" w:hAnsi="Arial" w:cs="Arial"/>
                <w:i/>
                <w:color w:val="FFFFFF"/>
              </w:rPr>
            </w:pPr>
            <w:r>
              <w:rPr>
                <w:rFonts w:ascii="Arial" w:hAnsi="Arial"/>
                <w:i/>
                <w:color w:val="FFFFFF"/>
              </w:rPr>
              <w:t>France</w:t>
            </w:r>
          </w:p>
        </w:tc>
        <w:tc>
          <w:tcPr>
            <w:tcW w:w="1275" w:type="dxa"/>
          </w:tcPr>
          <w:p w14:paraId="7D7441D0" w14:textId="0E6BAA3E" w:rsidR="004A65DF" w:rsidRPr="00FB2D1A" w:rsidRDefault="004A65DF" w:rsidP="001E6A48">
            <w:pPr>
              <w:pStyle w:val="Corpsdetexte"/>
              <w:jc w:val="center"/>
              <w:rPr>
                <w:rFonts w:ascii="Arial" w:hAnsi="Arial" w:cs="Arial"/>
                <w:lang w:val="fr-FR"/>
              </w:rPr>
            </w:pPr>
          </w:p>
        </w:tc>
        <w:tc>
          <w:tcPr>
            <w:tcW w:w="1418" w:type="dxa"/>
          </w:tcPr>
          <w:p w14:paraId="700DC2C5" w14:textId="77777777" w:rsidR="004A65DF" w:rsidRPr="00FB2D1A" w:rsidRDefault="004A65DF" w:rsidP="001E6A48">
            <w:pPr>
              <w:pStyle w:val="Corpsdetexte"/>
              <w:jc w:val="center"/>
              <w:rPr>
                <w:rFonts w:ascii="Arial" w:hAnsi="Arial" w:cs="Arial"/>
                <w:lang w:val="fr-FR"/>
              </w:rPr>
            </w:pPr>
          </w:p>
        </w:tc>
        <w:tc>
          <w:tcPr>
            <w:tcW w:w="1276" w:type="dxa"/>
          </w:tcPr>
          <w:p w14:paraId="5AF5E34B" w14:textId="77777777" w:rsidR="004A65DF" w:rsidRPr="00FB2D1A" w:rsidRDefault="004A65DF" w:rsidP="001E6A48">
            <w:pPr>
              <w:pStyle w:val="Corpsdetexte"/>
              <w:jc w:val="center"/>
              <w:rPr>
                <w:rFonts w:ascii="Arial" w:hAnsi="Arial" w:cs="Arial"/>
                <w:lang w:val="fr-FR"/>
              </w:rPr>
            </w:pPr>
          </w:p>
        </w:tc>
        <w:tc>
          <w:tcPr>
            <w:tcW w:w="1403" w:type="dxa"/>
          </w:tcPr>
          <w:p w14:paraId="261DAB75" w14:textId="77777777" w:rsidR="004A65DF" w:rsidRPr="00FB2D1A" w:rsidRDefault="004A65DF" w:rsidP="001E6A48">
            <w:pPr>
              <w:pStyle w:val="Corpsdetexte"/>
              <w:jc w:val="center"/>
              <w:rPr>
                <w:rFonts w:ascii="Arial" w:hAnsi="Arial" w:cs="Arial"/>
                <w:lang w:val="fr-FR"/>
              </w:rPr>
            </w:pPr>
          </w:p>
        </w:tc>
      </w:tr>
      <w:tr w:rsidR="001E6A48" w:rsidRPr="00FB2D1A" w14:paraId="484A37B6" w14:textId="77777777" w:rsidTr="00C022CF">
        <w:trPr>
          <w:cantSplit/>
          <w:trHeight w:val="410"/>
          <w:jc w:val="center"/>
        </w:trPr>
        <w:tc>
          <w:tcPr>
            <w:tcW w:w="2823" w:type="dxa"/>
            <w:shd w:val="clear" w:color="auto" w:fill="1F497D"/>
          </w:tcPr>
          <w:p w14:paraId="09C4D66A" w14:textId="77777777" w:rsidR="001E6A48" w:rsidRPr="00FB2D1A" w:rsidRDefault="001E6A48" w:rsidP="001E6A48">
            <w:pPr>
              <w:pStyle w:val="Corpsdetexte"/>
              <w:rPr>
                <w:rFonts w:ascii="Arial" w:hAnsi="Arial" w:cs="Arial"/>
                <w:color w:val="FFFFFF"/>
              </w:rPr>
            </w:pPr>
            <w:r>
              <w:rPr>
                <w:rFonts w:ascii="Arial" w:hAnsi="Arial"/>
                <w:color w:val="FFFFFF"/>
              </w:rPr>
              <w:t>USA / Canada</w:t>
            </w:r>
          </w:p>
        </w:tc>
        <w:tc>
          <w:tcPr>
            <w:tcW w:w="1275" w:type="dxa"/>
          </w:tcPr>
          <w:p w14:paraId="5F625CF9" w14:textId="77777777" w:rsidR="001E6A48" w:rsidRPr="00FB2D1A" w:rsidRDefault="001E6A48" w:rsidP="001E6A48">
            <w:pPr>
              <w:pStyle w:val="Corpsdetexte"/>
              <w:jc w:val="center"/>
              <w:rPr>
                <w:rFonts w:ascii="Arial" w:hAnsi="Arial" w:cs="Arial"/>
                <w:lang w:val="fr-FR"/>
              </w:rPr>
            </w:pPr>
          </w:p>
        </w:tc>
        <w:tc>
          <w:tcPr>
            <w:tcW w:w="1418" w:type="dxa"/>
          </w:tcPr>
          <w:p w14:paraId="5B95ACB3" w14:textId="77777777" w:rsidR="001E6A48" w:rsidRPr="00FB2D1A" w:rsidRDefault="001E6A48" w:rsidP="001E6A48">
            <w:pPr>
              <w:pStyle w:val="Corpsdetexte"/>
              <w:jc w:val="center"/>
              <w:rPr>
                <w:rFonts w:ascii="Arial" w:hAnsi="Arial" w:cs="Arial"/>
                <w:lang w:val="fr-FR"/>
              </w:rPr>
            </w:pPr>
          </w:p>
        </w:tc>
        <w:tc>
          <w:tcPr>
            <w:tcW w:w="1276" w:type="dxa"/>
          </w:tcPr>
          <w:p w14:paraId="180F2C9E" w14:textId="77777777" w:rsidR="001E6A48" w:rsidRPr="00FB2D1A" w:rsidRDefault="001E6A48" w:rsidP="001E6A48">
            <w:pPr>
              <w:pStyle w:val="Corpsdetexte"/>
              <w:jc w:val="center"/>
              <w:rPr>
                <w:rFonts w:ascii="Arial" w:hAnsi="Arial" w:cs="Arial"/>
                <w:lang w:val="fr-FR"/>
              </w:rPr>
            </w:pPr>
          </w:p>
        </w:tc>
        <w:tc>
          <w:tcPr>
            <w:tcW w:w="1403" w:type="dxa"/>
          </w:tcPr>
          <w:p w14:paraId="192F57DB" w14:textId="77777777" w:rsidR="001E6A48" w:rsidRPr="00FB2D1A" w:rsidRDefault="001E6A48" w:rsidP="001E6A48">
            <w:pPr>
              <w:pStyle w:val="Corpsdetexte"/>
              <w:jc w:val="center"/>
              <w:rPr>
                <w:rFonts w:ascii="Arial" w:hAnsi="Arial" w:cs="Arial"/>
                <w:lang w:val="fr-FR"/>
              </w:rPr>
            </w:pPr>
          </w:p>
        </w:tc>
      </w:tr>
      <w:tr w:rsidR="001E6A48" w:rsidRPr="00FB2D1A" w14:paraId="3361A9EF" w14:textId="77777777" w:rsidTr="00C022CF">
        <w:trPr>
          <w:cantSplit/>
          <w:trHeight w:val="416"/>
          <w:jc w:val="center"/>
        </w:trPr>
        <w:tc>
          <w:tcPr>
            <w:tcW w:w="2823" w:type="dxa"/>
            <w:shd w:val="clear" w:color="auto" w:fill="1F497D"/>
          </w:tcPr>
          <w:p w14:paraId="62482213" w14:textId="77777777" w:rsidR="001E6A48" w:rsidRPr="00FB2D1A" w:rsidRDefault="001E6A48" w:rsidP="00E604CB">
            <w:pPr>
              <w:pStyle w:val="Corpsdetexte"/>
              <w:rPr>
                <w:rFonts w:ascii="Arial" w:hAnsi="Arial" w:cs="Arial"/>
                <w:color w:val="FFFFFF"/>
              </w:rPr>
            </w:pPr>
            <w:r>
              <w:rPr>
                <w:rFonts w:ascii="Arial" w:hAnsi="Arial"/>
                <w:color w:val="FFFFFF"/>
              </w:rPr>
              <w:t>Asia/Pacific</w:t>
            </w:r>
          </w:p>
        </w:tc>
        <w:tc>
          <w:tcPr>
            <w:tcW w:w="1275" w:type="dxa"/>
          </w:tcPr>
          <w:p w14:paraId="04500E65" w14:textId="77777777" w:rsidR="001E6A48" w:rsidRPr="00FB2D1A" w:rsidRDefault="001E6A48" w:rsidP="001E6A48">
            <w:pPr>
              <w:pStyle w:val="Corpsdetexte"/>
              <w:jc w:val="center"/>
              <w:rPr>
                <w:rFonts w:ascii="Arial" w:hAnsi="Arial" w:cs="Arial"/>
                <w:lang w:val="fr-FR"/>
              </w:rPr>
            </w:pPr>
          </w:p>
        </w:tc>
        <w:tc>
          <w:tcPr>
            <w:tcW w:w="1418" w:type="dxa"/>
          </w:tcPr>
          <w:p w14:paraId="0E44E3DA" w14:textId="77777777" w:rsidR="001E6A48" w:rsidRPr="00FB2D1A" w:rsidRDefault="001E6A48" w:rsidP="001E6A48">
            <w:pPr>
              <w:pStyle w:val="Corpsdetexte"/>
              <w:jc w:val="center"/>
              <w:rPr>
                <w:rFonts w:ascii="Arial" w:hAnsi="Arial" w:cs="Arial"/>
                <w:lang w:val="fr-FR"/>
              </w:rPr>
            </w:pPr>
          </w:p>
        </w:tc>
        <w:tc>
          <w:tcPr>
            <w:tcW w:w="1276" w:type="dxa"/>
          </w:tcPr>
          <w:p w14:paraId="03E5EDA7" w14:textId="77777777" w:rsidR="001E6A48" w:rsidRPr="00FB2D1A" w:rsidRDefault="001E6A48" w:rsidP="001E6A48">
            <w:pPr>
              <w:pStyle w:val="Corpsdetexte"/>
              <w:jc w:val="center"/>
              <w:rPr>
                <w:rFonts w:ascii="Arial" w:hAnsi="Arial" w:cs="Arial"/>
                <w:lang w:val="fr-FR"/>
              </w:rPr>
            </w:pPr>
          </w:p>
        </w:tc>
        <w:tc>
          <w:tcPr>
            <w:tcW w:w="1403" w:type="dxa"/>
          </w:tcPr>
          <w:p w14:paraId="26DACFC6" w14:textId="77777777" w:rsidR="001E6A48" w:rsidRPr="00FB2D1A" w:rsidRDefault="001E6A48" w:rsidP="001E6A48">
            <w:pPr>
              <w:pStyle w:val="Corpsdetexte"/>
              <w:jc w:val="center"/>
              <w:rPr>
                <w:rFonts w:ascii="Arial" w:hAnsi="Arial" w:cs="Arial"/>
                <w:lang w:val="fr-FR"/>
              </w:rPr>
            </w:pPr>
          </w:p>
        </w:tc>
      </w:tr>
      <w:tr w:rsidR="001E6A48" w:rsidRPr="00FB2D1A" w14:paraId="5ECA84E6" w14:textId="77777777" w:rsidTr="00C022CF">
        <w:trPr>
          <w:cantSplit/>
          <w:trHeight w:val="422"/>
          <w:jc w:val="center"/>
        </w:trPr>
        <w:tc>
          <w:tcPr>
            <w:tcW w:w="2823" w:type="dxa"/>
            <w:shd w:val="clear" w:color="auto" w:fill="1F497D"/>
          </w:tcPr>
          <w:p w14:paraId="44C108D8" w14:textId="77777777" w:rsidR="001E6A48" w:rsidRPr="00FB2D1A" w:rsidRDefault="001E6A48" w:rsidP="00E604CB">
            <w:pPr>
              <w:pStyle w:val="Corpsdetexte"/>
              <w:rPr>
                <w:rFonts w:ascii="Arial" w:hAnsi="Arial" w:cs="Arial"/>
                <w:color w:val="FFFFFF"/>
              </w:rPr>
            </w:pPr>
            <w:r>
              <w:rPr>
                <w:rFonts w:ascii="Arial" w:hAnsi="Arial"/>
                <w:color w:val="FFFFFF"/>
              </w:rPr>
              <w:t>Global</w:t>
            </w:r>
          </w:p>
        </w:tc>
        <w:tc>
          <w:tcPr>
            <w:tcW w:w="1275" w:type="dxa"/>
          </w:tcPr>
          <w:p w14:paraId="3C7D2A33" w14:textId="77777777" w:rsidR="001E6A48" w:rsidRPr="00FB2D1A" w:rsidRDefault="001E6A48" w:rsidP="001E6A48">
            <w:pPr>
              <w:pStyle w:val="Corpsdetexte"/>
              <w:jc w:val="center"/>
              <w:rPr>
                <w:rFonts w:ascii="Arial" w:hAnsi="Arial" w:cs="Arial"/>
                <w:lang w:val="fr-FR"/>
              </w:rPr>
            </w:pPr>
          </w:p>
        </w:tc>
        <w:tc>
          <w:tcPr>
            <w:tcW w:w="1418" w:type="dxa"/>
          </w:tcPr>
          <w:p w14:paraId="28C8B74D" w14:textId="77777777" w:rsidR="001E6A48" w:rsidRPr="00FB2D1A" w:rsidRDefault="001E6A48" w:rsidP="001E6A48">
            <w:pPr>
              <w:pStyle w:val="Corpsdetexte"/>
              <w:jc w:val="center"/>
              <w:rPr>
                <w:rFonts w:ascii="Arial" w:hAnsi="Arial" w:cs="Arial"/>
                <w:lang w:val="fr-FR"/>
              </w:rPr>
            </w:pPr>
          </w:p>
        </w:tc>
        <w:tc>
          <w:tcPr>
            <w:tcW w:w="1276" w:type="dxa"/>
          </w:tcPr>
          <w:p w14:paraId="372CD778" w14:textId="77777777" w:rsidR="001E6A48" w:rsidRPr="00FB2D1A" w:rsidRDefault="001E6A48" w:rsidP="001E6A48">
            <w:pPr>
              <w:pStyle w:val="Corpsdetexte"/>
              <w:jc w:val="center"/>
              <w:rPr>
                <w:rFonts w:ascii="Arial" w:hAnsi="Arial" w:cs="Arial"/>
                <w:lang w:val="fr-FR"/>
              </w:rPr>
            </w:pPr>
          </w:p>
        </w:tc>
        <w:tc>
          <w:tcPr>
            <w:tcW w:w="1403" w:type="dxa"/>
          </w:tcPr>
          <w:p w14:paraId="4E52EFE8" w14:textId="77777777" w:rsidR="001E6A48" w:rsidRPr="00FB2D1A" w:rsidRDefault="001E6A48" w:rsidP="001E6A48">
            <w:pPr>
              <w:pStyle w:val="Corpsdetexte"/>
              <w:jc w:val="center"/>
              <w:rPr>
                <w:rFonts w:ascii="Arial" w:hAnsi="Arial" w:cs="Arial"/>
                <w:lang w:val="fr-FR"/>
              </w:rPr>
            </w:pPr>
          </w:p>
        </w:tc>
      </w:tr>
      <w:tr w:rsidR="003400E0" w:rsidRPr="00FB2D1A" w14:paraId="50054CEB" w14:textId="77777777" w:rsidTr="00C022CF">
        <w:trPr>
          <w:cantSplit/>
          <w:trHeight w:val="414"/>
          <w:jc w:val="center"/>
        </w:trPr>
        <w:tc>
          <w:tcPr>
            <w:tcW w:w="2823" w:type="dxa"/>
            <w:shd w:val="clear" w:color="auto" w:fill="1F497D"/>
          </w:tcPr>
          <w:p w14:paraId="1A5961CB" w14:textId="77777777" w:rsidR="003400E0" w:rsidRPr="00FB2D1A" w:rsidRDefault="003400E0" w:rsidP="00E604CB">
            <w:pPr>
              <w:pStyle w:val="Corpsdetexte"/>
              <w:rPr>
                <w:rFonts w:ascii="Arial" w:hAnsi="Arial" w:cs="Arial"/>
                <w:color w:val="FFFFFF"/>
              </w:rPr>
            </w:pPr>
            <w:r>
              <w:rPr>
                <w:rFonts w:ascii="Arial" w:hAnsi="Arial"/>
                <w:color w:val="FFFFFF"/>
              </w:rPr>
              <w:t>Emerging markets</w:t>
            </w:r>
          </w:p>
        </w:tc>
        <w:tc>
          <w:tcPr>
            <w:tcW w:w="1275" w:type="dxa"/>
          </w:tcPr>
          <w:p w14:paraId="72097459" w14:textId="77777777" w:rsidR="003400E0" w:rsidRPr="00FB2D1A" w:rsidRDefault="003400E0" w:rsidP="001E6A48">
            <w:pPr>
              <w:pStyle w:val="Corpsdetexte"/>
              <w:jc w:val="center"/>
              <w:rPr>
                <w:rFonts w:ascii="Arial" w:hAnsi="Arial" w:cs="Arial"/>
                <w:lang w:val="fr-FR"/>
              </w:rPr>
            </w:pPr>
          </w:p>
        </w:tc>
        <w:tc>
          <w:tcPr>
            <w:tcW w:w="1418" w:type="dxa"/>
          </w:tcPr>
          <w:p w14:paraId="6FC15EBC" w14:textId="77777777" w:rsidR="003400E0" w:rsidRPr="00FB2D1A" w:rsidRDefault="003400E0" w:rsidP="001E6A48">
            <w:pPr>
              <w:pStyle w:val="Corpsdetexte"/>
              <w:jc w:val="center"/>
              <w:rPr>
                <w:rFonts w:ascii="Arial" w:hAnsi="Arial" w:cs="Arial"/>
                <w:lang w:val="fr-FR"/>
              </w:rPr>
            </w:pPr>
          </w:p>
        </w:tc>
        <w:tc>
          <w:tcPr>
            <w:tcW w:w="1276" w:type="dxa"/>
          </w:tcPr>
          <w:p w14:paraId="685C3B6B" w14:textId="77777777" w:rsidR="003400E0" w:rsidRPr="00FB2D1A" w:rsidRDefault="003400E0" w:rsidP="001E6A48">
            <w:pPr>
              <w:pStyle w:val="Corpsdetexte"/>
              <w:jc w:val="center"/>
              <w:rPr>
                <w:rFonts w:ascii="Arial" w:hAnsi="Arial" w:cs="Arial"/>
                <w:lang w:val="fr-FR"/>
              </w:rPr>
            </w:pPr>
          </w:p>
        </w:tc>
        <w:tc>
          <w:tcPr>
            <w:tcW w:w="1403" w:type="dxa"/>
          </w:tcPr>
          <w:p w14:paraId="35607215" w14:textId="77777777" w:rsidR="003400E0" w:rsidRPr="00FB2D1A" w:rsidRDefault="003400E0" w:rsidP="001E6A48">
            <w:pPr>
              <w:pStyle w:val="Corpsdetexte"/>
              <w:jc w:val="center"/>
              <w:rPr>
                <w:rFonts w:ascii="Arial" w:hAnsi="Arial" w:cs="Arial"/>
                <w:lang w:val="fr-FR"/>
              </w:rPr>
            </w:pPr>
          </w:p>
        </w:tc>
      </w:tr>
      <w:tr w:rsidR="001E6A48" w:rsidRPr="00FB2D1A" w14:paraId="1F81DA32" w14:textId="77777777" w:rsidTr="00C022CF">
        <w:trPr>
          <w:cantSplit/>
          <w:trHeight w:val="419"/>
          <w:jc w:val="center"/>
        </w:trPr>
        <w:tc>
          <w:tcPr>
            <w:tcW w:w="2823" w:type="dxa"/>
            <w:shd w:val="clear" w:color="auto" w:fill="1F497D"/>
          </w:tcPr>
          <w:p w14:paraId="7664C389" w14:textId="77777777" w:rsidR="001E6A48" w:rsidRPr="00FB2D1A" w:rsidRDefault="001E6A48" w:rsidP="00E604CB">
            <w:pPr>
              <w:pStyle w:val="Corpsdetexte"/>
              <w:rPr>
                <w:rFonts w:ascii="Arial" w:hAnsi="Arial" w:cs="Arial"/>
                <w:color w:val="FFFFFF"/>
              </w:rPr>
            </w:pPr>
            <w:r>
              <w:rPr>
                <w:rFonts w:ascii="Arial" w:hAnsi="Arial"/>
                <w:color w:val="FFFFFF"/>
              </w:rPr>
              <w:t>Others (specify)</w:t>
            </w:r>
          </w:p>
        </w:tc>
        <w:tc>
          <w:tcPr>
            <w:tcW w:w="1275" w:type="dxa"/>
          </w:tcPr>
          <w:p w14:paraId="12AE5BC1" w14:textId="77777777" w:rsidR="001E6A48" w:rsidRPr="00FB2D1A" w:rsidRDefault="001E6A48" w:rsidP="001E6A48">
            <w:pPr>
              <w:pStyle w:val="Corpsdetexte"/>
              <w:jc w:val="center"/>
              <w:rPr>
                <w:rFonts w:ascii="Arial" w:hAnsi="Arial" w:cs="Arial"/>
                <w:lang w:val="fr-FR"/>
              </w:rPr>
            </w:pPr>
          </w:p>
        </w:tc>
        <w:tc>
          <w:tcPr>
            <w:tcW w:w="1418" w:type="dxa"/>
          </w:tcPr>
          <w:p w14:paraId="4602ADB1" w14:textId="77777777" w:rsidR="001E6A48" w:rsidRPr="00FB2D1A" w:rsidRDefault="001E6A48" w:rsidP="001E6A48">
            <w:pPr>
              <w:pStyle w:val="Corpsdetexte"/>
              <w:jc w:val="center"/>
              <w:rPr>
                <w:rFonts w:ascii="Arial" w:hAnsi="Arial" w:cs="Arial"/>
                <w:lang w:val="fr-FR"/>
              </w:rPr>
            </w:pPr>
          </w:p>
        </w:tc>
        <w:tc>
          <w:tcPr>
            <w:tcW w:w="1276" w:type="dxa"/>
          </w:tcPr>
          <w:p w14:paraId="6FCE2A14" w14:textId="77777777" w:rsidR="001E6A48" w:rsidRPr="00FB2D1A" w:rsidRDefault="001E6A48" w:rsidP="001E6A48">
            <w:pPr>
              <w:pStyle w:val="Corpsdetexte"/>
              <w:jc w:val="center"/>
              <w:rPr>
                <w:rFonts w:ascii="Arial" w:hAnsi="Arial" w:cs="Arial"/>
                <w:lang w:val="fr-FR"/>
              </w:rPr>
            </w:pPr>
          </w:p>
        </w:tc>
        <w:tc>
          <w:tcPr>
            <w:tcW w:w="1403" w:type="dxa"/>
          </w:tcPr>
          <w:p w14:paraId="533125BE" w14:textId="77777777" w:rsidR="001E6A48" w:rsidRPr="00FB2D1A" w:rsidRDefault="001E6A48" w:rsidP="001E6A48">
            <w:pPr>
              <w:pStyle w:val="Corpsdetexte"/>
              <w:jc w:val="center"/>
              <w:rPr>
                <w:rFonts w:ascii="Arial" w:hAnsi="Arial" w:cs="Arial"/>
                <w:lang w:val="fr-FR"/>
              </w:rPr>
            </w:pPr>
          </w:p>
        </w:tc>
      </w:tr>
      <w:tr w:rsidR="001E6A48" w:rsidRPr="00FB2D1A" w14:paraId="529E46BA" w14:textId="77777777" w:rsidTr="00C022CF">
        <w:trPr>
          <w:cantSplit/>
          <w:jc w:val="center"/>
        </w:trPr>
        <w:tc>
          <w:tcPr>
            <w:tcW w:w="2823" w:type="dxa"/>
            <w:shd w:val="clear" w:color="auto" w:fill="1F497D"/>
          </w:tcPr>
          <w:p w14:paraId="539C606B" w14:textId="77777777" w:rsidR="001E6A48" w:rsidRPr="00FB2D1A" w:rsidRDefault="001E6A48" w:rsidP="00E604CB">
            <w:pPr>
              <w:pStyle w:val="Corpsdetexte"/>
              <w:rPr>
                <w:rFonts w:ascii="Arial" w:hAnsi="Arial" w:cs="Arial"/>
                <w:color w:val="FFFFFF"/>
              </w:rPr>
            </w:pPr>
            <w:r>
              <w:rPr>
                <w:rFonts w:ascii="Arial" w:hAnsi="Arial"/>
                <w:b/>
                <w:color w:val="FFFFFF"/>
              </w:rPr>
              <w:t>Total AUM</w:t>
            </w:r>
            <w:r>
              <w:rPr>
                <w:rFonts w:ascii="Arial" w:hAnsi="Arial"/>
                <w:color w:val="FFFFFF"/>
              </w:rPr>
              <w:t xml:space="preserve"> (millions euros)</w:t>
            </w:r>
          </w:p>
        </w:tc>
        <w:tc>
          <w:tcPr>
            <w:tcW w:w="1275" w:type="dxa"/>
          </w:tcPr>
          <w:p w14:paraId="312BC1D0" w14:textId="77777777" w:rsidR="001E6A48" w:rsidRPr="00FB2D1A" w:rsidRDefault="001E6A48" w:rsidP="001E6A48">
            <w:pPr>
              <w:pStyle w:val="Corpsdetexte"/>
              <w:jc w:val="center"/>
              <w:rPr>
                <w:rFonts w:ascii="Arial" w:hAnsi="Arial" w:cs="Arial"/>
                <w:lang w:val="fr-FR"/>
              </w:rPr>
            </w:pPr>
          </w:p>
        </w:tc>
        <w:tc>
          <w:tcPr>
            <w:tcW w:w="1418" w:type="dxa"/>
          </w:tcPr>
          <w:p w14:paraId="76B71357" w14:textId="77777777" w:rsidR="001E6A48" w:rsidRPr="00FB2D1A" w:rsidRDefault="001E6A48" w:rsidP="001E6A48">
            <w:pPr>
              <w:pStyle w:val="Corpsdetexte"/>
              <w:jc w:val="center"/>
              <w:rPr>
                <w:rFonts w:ascii="Arial" w:hAnsi="Arial" w:cs="Arial"/>
                <w:lang w:val="fr-FR"/>
              </w:rPr>
            </w:pPr>
          </w:p>
        </w:tc>
        <w:tc>
          <w:tcPr>
            <w:tcW w:w="1276" w:type="dxa"/>
          </w:tcPr>
          <w:p w14:paraId="686DD515" w14:textId="77777777" w:rsidR="001E6A48" w:rsidRPr="00FB2D1A" w:rsidRDefault="001E6A48" w:rsidP="001E6A48">
            <w:pPr>
              <w:pStyle w:val="Corpsdetexte"/>
              <w:jc w:val="center"/>
              <w:rPr>
                <w:rFonts w:ascii="Arial" w:hAnsi="Arial" w:cs="Arial"/>
                <w:lang w:val="fr-FR"/>
              </w:rPr>
            </w:pPr>
          </w:p>
        </w:tc>
        <w:tc>
          <w:tcPr>
            <w:tcW w:w="1403" w:type="dxa"/>
          </w:tcPr>
          <w:p w14:paraId="589476CC" w14:textId="77777777" w:rsidR="001E6A48" w:rsidRPr="00FB2D1A" w:rsidRDefault="001E6A48" w:rsidP="001E6A48">
            <w:pPr>
              <w:pStyle w:val="Corpsdetexte"/>
              <w:jc w:val="center"/>
              <w:rPr>
                <w:rFonts w:ascii="Arial" w:hAnsi="Arial" w:cs="Arial"/>
                <w:lang w:val="fr-FR"/>
              </w:rPr>
            </w:pPr>
          </w:p>
        </w:tc>
      </w:tr>
    </w:tbl>
    <w:p w14:paraId="1D0C2683" w14:textId="77777777" w:rsidR="001E6A48" w:rsidRDefault="001E6A48" w:rsidP="001E6A48">
      <w:pPr>
        <w:ind w:left="360"/>
        <w:jc w:val="both"/>
        <w:rPr>
          <w:rFonts w:ascii="Arial" w:hAnsi="Arial" w:cs="Arial"/>
          <w:sz w:val="12"/>
          <w:szCs w:val="12"/>
        </w:rPr>
      </w:pPr>
    </w:p>
    <w:p w14:paraId="762E3A5E" w14:textId="77777777" w:rsidR="00E80115" w:rsidRPr="00FB2D1A" w:rsidRDefault="00E80115" w:rsidP="001E6A48">
      <w:pPr>
        <w:ind w:left="360"/>
        <w:jc w:val="both"/>
        <w:rPr>
          <w:rFonts w:ascii="Arial" w:hAnsi="Arial" w:cs="Arial"/>
          <w:sz w:val="12"/>
          <w:szCs w:val="12"/>
        </w:rPr>
      </w:pPr>
    </w:p>
    <w:p w14:paraId="66820CA0" w14:textId="1252B6CA" w:rsidR="001E6A48" w:rsidRDefault="001E6A48" w:rsidP="001E6A48">
      <w:pPr>
        <w:ind w:left="360"/>
        <w:jc w:val="both"/>
        <w:rPr>
          <w:rFonts w:ascii="Arial" w:hAnsi="Arial" w:cs="Arial"/>
          <w:sz w:val="12"/>
          <w:szCs w:val="12"/>
        </w:rPr>
      </w:pPr>
    </w:p>
    <w:p w14:paraId="0A3B0B79" w14:textId="77777777" w:rsidR="00D62FA5" w:rsidRPr="00FB2D1A" w:rsidRDefault="00D62FA5" w:rsidP="001E6A48">
      <w:pPr>
        <w:ind w:left="360"/>
        <w:jc w:val="both"/>
        <w:rPr>
          <w:rFonts w:ascii="Arial" w:hAnsi="Arial" w:cs="Arial"/>
          <w:sz w:val="12"/>
          <w:szCs w:val="12"/>
        </w:rPr>
      </w:pPr>
    </w:p>
    <w:p w14:paraId="262B464B" w14:textId="77777777" w:rsidR="001E6A48" w:rsidRPr="00FB2D1A" w:rsidRDefault="001E6A48" w:rsidP="001E6A48">
      <w:pPr>
        <w:numPr>
          <w:ilvl w:val="0"/>
          <w:numId w:val="9"/>
        </w:numPr>
        <w:jc w:val="both"/>
        <w:rPr>
          <w:rFonts w:ascii="Arial" w:hAnsi="Arial" w:cs="Arial"/>
          <w:b/>
          <w:color w:val="1F497D"/>
        </w:rPr>
      </w:pPr>
      <w:r>
        <w:rPr>
          <w:rFonts w:ascii="Arial" w:hAnsi="Arial"/>
          <w:b/>
          <w:color w:val="1F497D"/>
        </w:rPr>
        <w:t>Ratings and certifications</w:t>
      </w:r>
    </w:p>
    <w:p w14:paraId="653481DC" w14:textId="77777777" w:rsidR="001E6A48" w:rsidRPr="00FB2D1A" w:rsidRDefault="001E6A48" w:rsidP="001E6A48">
      <w:pPr>
        <w:rPr>
          <w:rFonts w:ascii="Arial" w:hAnsi="Arial" w:cs="Arial"/>
        </w:rPr>
      </w:pPr>
    </w:p>
    <w:p w14:paraId="037D8C51" w14:textId="768CB6F7" w:rsidR="00E80115" w:rsidRPr="00D62FA5" w:rsidRDefault="001E6A48" w:rsidP="00E80115">
      <w:pPr>
        <w:numPr>
          <w:ilvl w:val="0"/>
          <w:numId w:val="12"/>
        </w:numPr>
        <w:ind w:left="426"/>
        <w:jc w:val="both"/>
        <w:rPr>
          <w:rFonts w:ascii="Arial" w:hAnsi="Arial" w:cs="Arial"/>
        </w:rPr>
      </w:pPr>
      <w:r>
        <w:rPr>
          <w:rFonts w:ascii="Arial" w:hAnsi="Arial"/>
        </w:rPr>
        <w:t>Provide the credit rating of the parent company (if applicable).</w:t>
      </w:r>
    </w:p>
    <w:p w14:paraId="027CA2CC" w14:textId="0D152C00" w:rsidR="001E6A48" w:rsidRPr="00FB2D1A" w:rsidRDefault="001E6A48" w:rsidP="00E80115">
      <w:pPr>
        <w:numPr>
          <w:ilvl w:val="0"/>
          <w:numId w:val="12"/>
        </w:numPr>
        <w:ind w:left="426"/>
        <w:jc w:val="both"/>
        <w:rPr>
          <w:rFonts w:ascii="Arial" w:hAnsi="Arial" w:cs="Arial"/>
        </w:rPr>
      </w:pPr>
      <w:r>
        <w:rPr>
          <w:rFonts w:ascii="Arial" w:hAnsi="Arial"/>
        </w:rPr>
        <w:t>Specify the asset management company’s rating given by a specialized rating agency. Present the certifications obtained by the asset management company (GIPS, ISAE3402 etc.)</w:t>
      </w:r>
      <w:r w:rsidR="00D62FA5">
        <w:rPr>
          <w:rFonts w:ascii="Arial" w:hAnsi="Arial"/>
        </w:rPr>
        <w:t>.</w:t>
      </w:r>
    </w:p>
    <w:p w14:paraId="027E1566" w14:textId="77777777" w:rsidR="001E6A48" w:rsidRDefault="001E6A48" w:rsidP="001E6A48">
      <w:pPr>
        <w:jc w:val="both"/>
        <w:rPr>
          <w:rFonts w:ascii="Arial" w:hAnsi="Arial" w:cs="Arial"/>
        </w:rPr>
      </w:pPr>
    </w:p>
    <w:p w14:paraId="3A07A0C1" w14:textId="77777777" w:rsidR="00E80115" w:rsidRPr="00FB2D1A" w:rsidRDefault="00E80115" w:rsidP="001E6A48">
      <w:pPr>
        <w:jc w:val="both"/>
        <w:rPr>
          <w:rFonts w:ascii="Arial" w:hAnsi="Arial" w:cs="Arial"/>
        </w:rPr>
      </w:pPr>
    </w:p>
    <w:p w14:paraId="51AEED84" w14:textId="77777777" w:rsidR="001E6A48" w:rsidRPr="00FB2D1A" w:rsidRDefault="001E6A48" w:rsidP="001E6A48">
      <w:pPr>
        <w:numPr>
          <w:ilvl w:val="0"/>
          <w:numId w:val="9"/>
        </w:numPr>
        <w:jc w:val="both"/>
        <w:rPr>
          <w:rFonts w:ascii="Arial" w:hAnsi="Arial" w:cs="Arial"/>
          <w:b/>
          <w:color w:val="1F497D"/>
        </w:rPr>
      </w:pPr>
      <w:r>
        <w:rPr>
          <w:rFonts w:ascii="Arial" w:hAnsi="Arial"/>
          <w:b/>
          <w:color w:val="1F497D"/>
        </w:rPr>
        <w:t xml:space="preserve">Insurance </w:t>
      </w:r>
    </w:p>
    <w:p w14:paraId="3EDAB83F" w14:textId="77777777" w:rsidR="001E6A48" w:rsidRPr="00FB2D1A" w:rsidRDefault="001E6A48" w:rsidP="001E6A48">
      <w:pPr>
        <w:ind w:left="720"/>
        <w:jc w:val="both"/>
        <w:rPr>
          <w:rFonts w:ascii="Arial" w:hAnsi="Arial" w:cs="Arial"/>
        </w:rPr>
      </w:pPr>
    </w:p>
    <w:p w14:paraId="67DB13D0" w14:textId="77777777" w:rsidR="001E6A48" w:rsidRPr="00FB2D1A" w:rsidRDefault="001E6A48" w:rsidP="00E80115">
      <w:pPr>
        <w:numPr>
          <w:ilvl w:val="0"/>
          <w:numId w:val="12"/>
        </w:numPr>
        <w:ind w:left="426"/>
        <w:jc w:val="both"/>
        <w:rPr>
          <w:rFonts w:ascii="Arial" w:hAnsi="Arial" w:cs="Arial"/>
        </w:rPr>
      </w:pPr>
      <w:r>
        <w:rPr>
          <w:rFonts w:ascii="Arial" w:hAnsi="Arial"/>
        </w:rPr>
        <w:t>Provide the insurance company name(s), the type of insurance contracts/coverage (professional liability, fraud, etc.), and the expiry dates.</w:t>
      </w:r>
    </w:p>
    <w:p w14:paraId="5A9404FA" w14:textId="77777777" w:rsidR="001E6A48" w:rsidRPr="00FB2D1A" w:rsidRDefault="001E6A48" w:rsidP="00E80115">
      <w:pPr>
        <w:jc w:val="both"/>
        <w:rPr>
          <w:rFonts w:ascii="Arial" w:hAnsi="Arial" w:cs="Arial"/>
        </w:rPr>
      </w:pPr>
    </w:p>
    <w:p w14:paraId="7B8FD2AB" w14:textId="77777777" w:rsidR="001E6A48" w:rsidRPr="00FB2D1A" w:rsidRDefault="001E6A48" w:rsidP="001E6A48">
      <w:pPr>
        <w:ind w:left="360"/>
        <w:jc w:val="both"/>
        <w:rPr>
          <w:rFonts w:ascii="Arial" w:hAnsi="Arial" w:cs="Arial"/>
        </w:rPr>
      </w:pPr>
    </w:p>
    <w:p w14:paraId="5791E0E2" w14:textId="77777777" w:rsidR="001E6A48" w:rsidRPr="00FB2D1A" w:rsidRDefault="001E6A48" w:rsidP="001E6A48">
      <w:pPr>
        <w:numPr>
          <w:ilvl w:val="0"/>
          <w:numId w:val="9"/>
        </w:numPr>
        <w:jc w:val="both"/>
        <w:rPr>
          <w:rFonts w:ascii="Arial" w:hAnsi="Arial" w:cs="Arial"/>
          <w:b/>
          <w:color w:val="1F497D"/>
        </w:rPr>
      </w:pPr>
      <w:r>
        <w:rPr>
          <w:rFonts w:ascii="Arial" w:hAnsi="Arial"/>
          <w:b/>
          <w:color w:val="1F497D"/>
        </w:rPr>
        <w:t>Certification of accounts</w:t>
      </w:r>
    </w:p>
    <w:p w14:paraId="126D1433" w14:textId="77777777" w:rsidR="001E6A48" w:rsidRPr="00FB2D1A" w:rsidRDefault="001E6A48" w:rsidP="001E6A48">
      <w:pPr>
        <w:ind w:left="720"/>
        <w:jc w:val="both"/>
        <w:rPr>
          <w:rFonts w:ascii="Arial" w:hAnsi="Arial" w:cs="Arial"/>
          <w:b/>
          <w:color w:val="1F497D"/>
        </w:rPr>
      </w:pPr>
    </w:p>
    <w:p w14:paraId="4FBE513E" w14:textId="7F76DC4B" w:rsidR="00E80115" w:rsidRPr="00D62FA5" w:rsidRDefault="001E6A48" w:rsidP="00E80115">
      <w:pPr>
        <w:numPr>
          <w:ilvl w:val="0"/>
          <w:numId w:val="12"/>
        </w:numPr>
        <w:ind w:left="426"/>
        <w:jc w:val="both"/>
        <w:rPr>
          <w:rFonts w:ascii="Arial" w:hAnsi="Arial" w:cs="Arial"/>
        </w:rPr>
      </w:pPr>
      <w:r>
        <w:rPr>
          <w:rFonts w:ascii="Arial" w:hAnsi="Arial"/>
        </w:rPr>
        <w:t xml:space="preserve">Provide the name(s) of the asset management company’s auditor(s) and </w:t>
      </w:r>
      <w:del w:id="4" w:author="CONTE Arabelle" w:date="2018-11-06T20:07:00Z">
        <w:r w:rsidDel="002B202D">
          <w:rPr>
            <w:rFonts w:ascii="Arial" w:hAnsi="Arial"/>
          </w:rPr>
          <w:delText xml:space="preserve">for </w:delText>
        </w:r>
      </w:del>
      <w:ins w:id="5" w:author="CONTE Arabelle" w:date="2018-11-06T20:07:00Z">
        <w:r w:rsidR="002B202D">
          <w:rPr>
            <w:rFonts w:ascii="Arial" w:hAnsi="Arial"/>
          </w:rPr>
          <w:t xml:space="preserve">since </w:t>
        </w:r>
      </w:ins>
      <w:r>
        <w:rPr>
          <w:rFonts w:ascii="Arial" w:hAnsi="Arial"/>
        </w:rPr>
        <w:t>how many years.</w:t>
      </w:r>
    </w:p>
    <w:p w14:paraId="533FA0DF" w14:textId="77777777" w:rsidR="003F6041" w:rsidRPr="00D62FA5" w:rsidRDefault="001E6A48" w:rsidP="00E80115">
      <w:pPr>
        <w:numPr>
          <w:ilvl w:val="0"/>
          <w:numId w:val="12"/>
        </w:numPr>
        <w:ind w:left="426"/>
        <w:jc w:val="both"/>
        <w:rPr>
          <w:rFonts w:ascii="Arial" w:hAnsi="Arial"/>
        </w:rPr>
      </w:pPr>
      <w:r>
        <w:rPr>
          <w:rFonts w:ascii="Arial" w:hAnsi="Arial"/>
        </w:rPr>
        <w:t xml:space="preserve">Indicate if the company has changed auditors over the past 3 years. If so, explain why. </w:t>
      </w:r>
    </w:p>
    <w:p w14:paraId="4B0B73B0" w14:textId="3C922894" w:rsidR="00FD0C32" w:rsidRPr="00D62FA5" w:rsidRDefault="004A65DF" w:rsidP="00E80115">
      <w:pPr>
        <w:numPr>
          <w:ilvl w:val="0"/>
          <w:numId w:val="12"/>
        </w:numPr>
        <w:ind w:left="426"/>
        <w:jc w:val="both"/>
        <w:rPr>
          <w:rFonts w:ascii="Arial" w:hAnsi="Arial"/>
        </w:rPr>
      </w:pPr>
      <w:r>
        <w:rPr>
          <w:rFonts w:ascii="Arial" w:hAnsi="Arial"/>
        </w:rPr>
        <w:t>List the different auditors of the open-ended and segregated funds of the asset management company.</w:t>
      </w:r>
    </w:p>
    <w:p w14:paraId="1161F744" w14:textId="77777777" w:rsidR="00C022CF" w:rsidRDefault="00C022CF" w:rsidP="00C022CF">
      <w:pPr>
        <w:ind w:left="66"/>
        <w:jc w:val="both"/>
        <w:rPr>
          <w:rFonts w:ascii="Arial" w:hAnsi="Arial" w:cs="Arial"/>
        </w:rPr>
      </w:pPr>
    </w:p>
    <w:p w14:paraId="76579463" w14:textId="77777777" w:rsidR="00C022CF" w:rsidRPr="00FB2D1A" w:rsidRDefault="00C022CF" w:rsidP="00C022CF">
      <w:pPr>
        <w:ind w:left="66"/>
        <w:jc w:val="both"/>
        <w:rPr>
          <w:rFonts w:ascii="Arial" w:hAnsi="Arial" w:cs="Arial"/>
        </w:rPr>
      </w:pPr>
    </w:p>
    <w:p w14:paraId="18E48C02" w14:textId="77777777" w:rsidR="001E6A48" w:rsidRPr="00FB2D1A" w:rsidRDefault="001E6A48" w:rsidP="001E6A48">
      <w:pPr>
        <w:keepNext/>
        <w:numPr>
          <w:ilvl w:val="0"/>
          <w:numId w:val="9"/>
        </w:numPr>
        <w:jc w:val="both"/>
        <w:rPr>
          <w:rFonts w:ascii="Arial" w:hAnsi="Arial" w:cs="Arial"/>
          <w:b/>
          <w:color w:val="1F497D"/>
        </w:rPr>
      </w:pPr>
      <w:r>
        <w:rPr>
          <w:rFonts w:ascii="Arial" w:hAnsi="Arial"/>
          <w:b/>
          <w:color w:val="1F497D"/>
        </w:rPr>
        <w:t>Human resources</w:t>
      </w:r>
    </w:p>
    <w:p w14:paraId="12DBEDE3" w14:textId="77777777" w:rsidR="001E6A48" w:rsidRPr="00FB2D1A" w:rsidRDefault="001E6A48" w:rsidP="001E6A48">
      <w:pPr>
        <w:keepNext/>
        <w:ind w:left="720"/>
        <w:jc w:val="both"/>
        <w:rPr>
          <w:rFonts w:ascii="Arial" w:hAnsi="Arial" w:cs="Arial"/>
          <w:b/>
          <w:color w:val="1F497D"/>
        </w:rPr>
      </w:pPr>
    </w:p>
    <w:p w14:paraId="1A41EA0B" w14:textId="77777777" w:rsidR="001E6A48" w:rsidRDefault="001E6A48" w:rsidP="00E80115">
      <w:pPr>
        <w:numPr>
          <w:ilvl w:val="0"/>
          <w:numId w:val="12"/>
        </w:numPr>
        <w:ind w:left="426"/>
        <w:jc w:val="both"/>
        <w:rPr>
          <w:rFonts w:ascii="Arial" w:hAnsi="Arial" w:cs="Arial"/>
        </w:rPr>
      </w:pPr>
      <w:r>
        <w:rPr>
          <w:rFonts w:ascii="Arial" w:hAnsi="Arial"/>
        </w:rPr>
        <w:t>Present the asset management company's organisation chart and identify senior managers.</w:t>
      </w:r>
    </w:p>
    <w:p w14:paraId="6DBC73E5" w14:textId="77777777" w:rsidR="00050079" w:rsidRPr="00FB2D1A" w:rsidRDefault="00050079" w:rsidP="00050079">
      <w:pPr>
        <w:ind w:left="426"/>
        <w:jc w:val="both"/>
        <w:rPr>
          <w:rFonts w:ascii="Arial" w:hAnsi="Arial" w:cs="Arial"/>
        </w:rPr>
      </w:pPr>
    </w:p>
    <w:p w14:paraId="71B71877" w14:textId="1F33C84A" w:rsidR="001E6A48" w:rsidRPr="00FB2D1A" w:rsidRDefault="001E6A48" w:rsidP="001E6A48">
      <w:pPr>
        <w:keepNext/>
        <w:ind w:left="1080"/>
        <w:jc w:val="both"/>
        <w:rPr>
          <w:rFonts w:ascii="Arial" w:hAnsi="Arial" w:cs="Arial"/>
          <w:sz w:val="12"/>
          <w:szCs w:val="12"/>
        </w:rPr>
      </w:pPr>
      <w:r>
        <w:rPr>
          <w:rFonts w:ascii="Arial" w:hAnsi="Arial"/>
        </w:rPr>
        <w:t xml:space="preserve">Total headcount at year end, including if available: </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9"/>
        <w:gridCol w:w="1220"/>
        <w:gridCol w:w="1449"/>
        <w:gridCol w:w="1322"/>
      </w:tblGrid>
      <w:tr w:rsidR="00C022CF" w:rsidRPr="00FB2D1A" w14:paraId="745DCDA5" w14:textId="77777777" w:rsidTr="00C022CF">
        <w:trPr>
          <w:trHeight w:val="478"/>
          <w:jc w:val="center"/>
        </w:trPr>
        <w:tc>
          <w:tcPr>
            <w:tcW w:w="4789" w:type="dxa"/>
            <w:vMerge w:val="restart"/>
            <w:tcBorders>
              <w:left w:val="single" w:sz="4" w:space="0" w:color="auto"/>
            </w:tcBorders>
            <w:shd w:val="clear" w:color="auto" w:fill="1F497D"/>
            <w:vAlign w:val="center"/>
          </w:tcPr>
          <w:p w14:paraId="18328C3D" w14:textId="77777777" w:rsidR="00C022CF" w:rsidRPr="00FB2D1A" w:rsidRDefault="00C022CF" w:rsidP="001E6A48">
            <w:pPr>
              <w:pStyle w:val="Corpsdetexte"/>
              <w:keepNext/>
              <w:jc w:val="center"/>
              <w:rPr>
                <w:rFonts w:ascii="Arial" w:hAnsi="Arial" w:cs="Arial"/>
                <w:b/>
                <w:bCs/>
                <w:color w:val="FFFFFF"/>
              </w:rPr>
            </w:pPr>
            <w:r>
              <w:rPr>
                <w:rFonts w:ascii="Arial" w:hAnsi="Arial"/>
                <w:b/>
                <w:bCs/>
                <w:color w:val="FFFFFF"/>
              </w:rPr>
              <w:t>Position</w:t>
            </w:r>
          </w:p>
        </w:tc>
        <w:tc>
          <w:tcPr>
            <w:tcW w:w="3991" w:type="dxa"/>
            <w:gridSpan w:val="3"/>
            <w:shd w:val="clear" w:color="auto" w:fill="1F497D"/>
            <w:vAlign w:val="center"/>
          </w:tcPr>
          <w:p w14:paraId="663AAF23" w14:textId="77777777" w:rsidR="00C022CF" w:rsidRPr="00FB2D1A" w:rsidRDefault="00C022CF" w:rsidP="001E6A48">
            <w:pPr>
              <w:pStyle w:val="Corpsdetexte"/>
              <w:keepNext/>
              <w:jc w:val="center"/>
              <w:rPr>
                <w:rFonts w:ascii="Arial" w:hAnsi="Arial" w:cs="Arial"/>
                <w:b/>
                <w:bCs/>
                <w:color w:val="FFFFFF"/>
              </w:rPr>
            </w:pPr>
            <w:r>
              <w:rPr>
                <w:rFonts w:ascii="Arial" w:hAnsi="Arial"/>
                <w:b/>
                <w:bCs/>
                <w:color w:val="FFFFFF"/>
              </w:rPr>
              <w:t>Management company employees</w:t>
            </w:r>
          </w:p>
        </w:tc>
      </w:tr>
      <w:tr w:rsidR="00C022CF" w:rsidRPr="00FB2D1A" w14:paraId="3BA14A19" w14:textId="77777777" w:rsidTr="00C022CF">
        <w:trPr>
          <w:trHeight w:val="284"/>
          <w:jc w:val="center"/>
        </w:trPr>
        <w:tc>
          <w:tcPr>
            <w:tcW w:w="4789" w:type="dxa"/>
            <w:vMerge/>
            <w:tcBorders>
              <w:left w:val="single" w:sz="4" w:space="0" w:color="auto"/>
            </w:tcBorders>
            <w:vAlign w:val="center"/>
          </w:tcPr>
          <w:p w14:paraId="4DA71D6A" w14:textId="77777777" w:rsidR="00C022CF" w:rsidRPr="00FB2D1A" w:rsidRDefault="00C022CF" w:rsidP="001E6A48">
            <w:pPr>
              <w:pStyle w:val="Corpsdetexte"/>
              <w:keepNext/>
              <w:rPr>
                <w:rFonts w:ascii="Arial" w:hAnsi="Arial" w:cs="Arial"/>
                <w:lang w:val="fr-FR"/>
              </w:rPr>
            </w:pPr>
          </w:p>
        </w:tc>
        <w:tc>
          <w:tcPr>
            <w:tcW w:w="1220" w:type="dxa"/>
            <w:shd w:val="clear" w:color="auto" w:fill="1F497D"/>
            <w:vAlign w:val="center"/>
          </w:tcPr>
          <w:p w14:paraId="1F2049B2" w14:textId="77777777" w:rsidR="00C022CF" w:rsidRPr="00FB2D1A" w:rsidRDefault="00C022CF" w:rsidP="001E6A48">
            <w:pPr>
              <w:pStyle w:val="Corpsdetexte"/>
              <w:keepNext/>
              <w:jc w:val="center"/>
              <w:rPr>
                <w:rFonts w:ascii="Arial" w:hAnsi="Arial" w:cs="Arial"/>
                <w:color w:val="FFFFFF"/>
              </w:rPr>
            </w:pPr>
            <w:r>
              <w:rPr>
                <w:rFonts w:ascii="Arial" w:hAnsi="Arial"/>
                <w:color w:val="FFFFFF"/>
              </w:rPr>
              <w:t>Year N-1</w:t>
            </w:r>
          </w:p>
        </w:tc>
        <w:tc>
          <w:tcPr>
            <w:tcW w:w="1449" w:type="dxa"/>
            <w:shd w:val="clear" w:color="auto" w:fill="1F497D"/>
            <w:vAlign w:val="center"/>
          </w:tcPr>
          <w:p w14:paraId="34B7F181" w14:textId="77777777" w:rsidR="00C022CF" w:rsidRPr="00FB2D1A" w:rsidRDefault="00C022CF" w:rsidP="001E6A48">
            <w:pPr>
              <w:pStyle w:val="Corpsdetexte"/>
              <w:keepNext/>
              <w:jc w:val="center"/>
              <w:rPr>
                <w:rFonts w:ascii="Arial" w:hAnsi="Arial" w:cs="Arial"/>
                <w:color w:val="FFFFFF"/>
              </w:rPr>
            </w:pPr>
            <w:r>
              <w:rPr>
                <w:rFonts w:ascii="Arial" w:hAnsi="Arial"/>
                <w:color w:val="FFFFFF"/>
              </w:rPr>
              <w:t>Year N-2</w:t>
            </w:r>
          </w:p>
        </w:tc>
        <w:tc>
          <w:tcPr>
            <w:tcW w:w="1322" w:type="dxa"/>
            <w:shd w:val="clear" w:color="auto" w:fill="1F497D"/>
            <w:vAlign w:val="center"/>
          </w:tcPr>
          <w:p w14:paraId="0FB8B26A" w14:textId="77777777" w:rsidR="00C022CF" w:rsidRPr="00FB2D1A" w:rsidRDefault="00C022CF" w:rsidP="001E6A48">
            <w:pPr>
              <w:pStyle w:val="Corpsdetexte"/>
              <w:keepNext/>
              <w:jc w:val="center"/>
              <w:rPr>
                <w:rFonts w:ascii="Arial" w:hAnsi="Arial" w:cs="Arial"/>
                <w:color w:val="FFFFFF"/>
              </w:rPr>
            </w:pPr>
            <w:r>
              <w:rPr>
                <w:rFonts w:ascii="Arial" w:hAnsi="Arial"/>
                <w:color w:val="FFFFFF"/>
              </w:rPr>
              <w:t>Year N-3</w:t>
            </w:r>
          </w:p>
        </w:tc>
      </w:tr>
      <w:tr w:rsidR="001E6A48" w:rsidRPr="00FB2D1A" w14:paraId="23D689AC" w14:textId="77777777" w:rsidTr="00C022CF">
        <w:trPr>
          <w:trHeight w:val="284"/>
          <w:jc w:val="center"/>
        </w:trPr>
        <w:tc>
          <w:tcPr>
            <w:tcW w:w="4789" w:type="dxa"/>
            <w:tcBorders>
              <w:top w:val="single" w:sz="12" w:space="0" w:color="auto"/>
              <w:left w:val="single" w:sz="4" w:space="0" w:color="auto"/>
            </w:tcBorders>
            <w:shd w:val="clear" w:color="auto" w:fill="1F497D"/>
            <w:vAlign w:val="center"/>
          </w:tcPr>
          <w:p w14:paraId="35A486C3" w14:textId="77777777" w:rsidR="001E6A48" w:rsidRPr="00FB2D1A" w:rsidRDefault="001E6A48" w:rsidP="001E6A48">
            <w:pPr>
              <w:pStyle w:val="Corpsdetexte"/>
              <w:keepNext/>
              <w:rPr>
                <w:rFonts w:ascii="Arial" w:hAnsi="Arial" w:cs="Arial"/>
                <w:b/>
                <w:bCs/>
                <w:color w:val="FFFFFF"/>
              </w:rPr>
            </w:pPr>
            <w:r>
              <w:rPr>
                <w:rFonts w:ascii="Arial" w:hAnsi="Arial"/>
                <w:b/>
                <w:bCs/>
                <w:color w:val="FFFFFF"/>
              </w:rPr>
              <w:t>Total</w:t>
            </w:r>
            <w:r w:rsidRPr="00FB2D1A">
              <w:rPr>
                <w:rStyle w:val="Appelnotedebasdep"/>
                <w:rFonts w:ascii="Arial" w:hAnsi="Arial" w:cs="Arial"/>
                <w:b/>
                <w:bCs/>
                <w:color w:val="FFFFFF"/>
                <w:lang w:val="fr-FR"/>
              </w:rPr>
              <w:footnoteReference w:id="2"/>
            </w:r>
            <w:r>
              <w:rPr>
                <w:rFonts w:ascii="Arial" w:hAnsi="Arial"/>
                <w:b/>
                <w:bCs/>
                <w:color w:val="FFFFFF"/>
              </w:rPr>
              <w:t> :</w:t>
            </w:r>
          </w:p>
        </w:tc>
        <w:tc>
          <w:tcPr>
            <w:tcW w:w="1220" w:type="dxa"/>
            <w:tcBorders>
              <w:top w:val="single" w:sz="4" w:space="0" w:color="auto"/>
            </w:tcBorders>
            <w:shd w:val="clear" w:color="auto" w:fill="auto"/>
            <w:vAlign w:val="center"/>
          </w:tcPr>
          <w:p w14:paraId="03D2ACFA" w14:textId="77777777" w:rsidR="001E6A48" w:rsidRPr="00FB2D1A" w:rsidRDefault="001E6A48" w:rsidP="001E6A48">
            <w:pPr>
              <w:pStyle w:val="Corpsdetexte"/>
              <w:keepNext/>
              <w:jc w:val="center"/>
              <w:rPr>
                <w:rFonts w:ascii="Arial" w:hAnsi="Arial" w:cs="Arial"/>
                <w:b/>
                <w:bCs/>
                <w:lang w:val="fr-FR"/>
              </w:rPr>
            </w:pPr>
          </w:p>
        </w:tc>
        <w:tc>
          <w:tcPr>
            <w:tcW w:w="1449" w:type="dxa"/>
            <w:tcBorders>
              <w:top w:val="single" w:sz="4" w:space="0" w:color="auto"/>
            </w:tcBorders>
            <w:shd w:val="clear" w:color="auto" w:fill="auto"/>
            <w:vAlign w:val="center"/>
          </w:tcPr>
          <w:p w14:paraId="4442A6E5" w14:textId="77777777" w:rsidR="001E6A48" w:rsidRPr="00FB2D1A" w:rsidRDefault="001E6A48" w:rsidP="001E6A48">
            <w:pPr>
              <w:pStyle w:val="Corpsdetexte"/>
              <w:keepNext/>
              <w:jc w:val="center"/>
              <w:rPr>
                <w:rFonts w:ascii="Arial" w:hAnsi="Arial" w:cs="Arial"/>
                <w:b/>
                <w:bCs/>
                <w:lang w:val="fr-FR"/>
              </w:rPr>
            </w:pPr>
          </w:p>
        </w:tc>
        <w:tc>
          <w:tcPr>
            <w:tcW w:w="1322" w:type="dxa"/>
            <w:tcBorders>
              <w:top w:val="single" w:sz="4" w:space="0" w:color="auto"/>
            </w:tcBorders>
            <w:shd w:val="clear" w:color="auto" w:fill="auto"/>
            <w:vAlign w:val="center"/>
          </w:tcPr>
          <w:p w14:paraId="4C09823F" w14:textId="77777777" w:rsidR="001E6A48" w:rsidRPr="00FB2D1A" w:rsidRDefault="001E6A48" w:rsidP="001E6A48">
            <w:pPr>
              <w:pStyle w:val="Corpsdetexte"/>
              <w:keepNext/>
              <w:jc w:val="center"/>
              <w:rPr>
                <w:rFonts w:ascii="Arial" w:hAnsi="Arial" w:cs="Arial"/>
                <w:b/>
                <w:bCs/>
                <w:lang w:val="fr-FR"/>
              </w:rPr>
            </w:pPr>
          </w:p>
        </w:tc>
      </w:tr>
      <w:tr w:rsidR="001E6A48" w:rsidRPr="00FB2D1A" w14:paraId="1D7FF6CA" w14:textId="77777777" w:rsidTr="00C022CF">
        <w:trPr>
          <w:trHeight w:val="284"/>
          <w:jc w:val="center"/>
        </w:trPr>
        <w:tc>
          <w:tcPr>
            <w:tcW w:w="4789" w:type="dxa"/>
            <w:tcBorders>
              <w:left w:val="single" w:sz="4" w:space="0" w:color="auto"/>
            </w:tcBorders>
            <w:shd w:val="clear" w:color="auto" w:fill="1F497D"/>
            <w:vAlign w:val="center"/>
          </w:tcPr>
          <w:p w14:paraId="786C5CB4" w14:textId="77777777" w:rsidR="001E6A48" w:rsidRPr="00FB2D1A" w:rsidRDefault="001E6A48" w:rsidP="001E6A48">
            <w:pPr>
              <w:pStyle w:val="Corpsdetexte"/>
              <w:keepNext/>
              <w:rPr>
                <w:rFonts w:ascii="Arial" w:hAnsi="Arial" w:cs="Arial"/>
                <w:color w:val="FFFFFF"/>
              </w:rPr>
            </w:pPr>
            <w:r>
              <w:rPr>
                <w:rFonts w:ascii="Arial" w:hAnsi="Arial"/>
                <w:color w:val="FFFFFF"/>
              </w:rPr>
              <w:t>Portfolio managers</w:t>
            </w:r>
          </w:p>
        </w:tc>
        <w:tc>
          <w:tcPr>
            <w:tcW w:w="1220" w:type="dxa"/>
            <w:shd w:val="clear" w:color="auto" w:fill="auto"/>
            <w:vAlign w:val="center"/>
          </w:tcPr>
          <w:p w14:paraId="702D61B2" w14:textId="77777777" w:rsidR="001E6A48" w:rsidRPr="00FB2D1A" w:rsidRDefault="001E6A48" w:rsidP="001E6A48">
            <w:pPr>
              <w:pStyle w:val="Corpsdetexte"/>
              <w:keepNext/>
              <w:jc w:val="center"/>
              <w:rPr>
                <w:rFonts w:ascii="Arial" w:hAnsi="Arial" w:cs="Arial"/>
                <w:lang w:val="fr-FR"/>
              </w:rPr>
            </w:pPr>
          </w:p>
        </w:tc>
        <w:tc>
          <w:tcPr>
            <w:tcW w:w="1449" w:type="dxa"/>
            <w:shd w:val="clear" w:color="auto" w:fill="auto"/>
            <w:vAlign w:val="center"/>
          </w:tcPr>
          <w:p w14:paraId="1809D0B1" w14:textId="77777777" w:rsidR="001E6A48" w:rsidRPr="00FB2D1A" w:rsidRDefault="001E6A48" w:rsidP="001E6A48">
            <w:pPr>
              <w:pStyle w:val="Corpsdetexte"/>
              <w:keepNext/>
              <w:jc w:val="center"/>
              <w:rPr>
                <w:rFonts w:ascii="Arial" w:hAnsi="Arial" w:cs="Arial"/>
                <w:lang w:val="fr-FR"/>
              </w:rPr>
            </w:pPr>
          </w:p>
        </w:tc>
        <w:tc>
          <w:tcPr>
            <w:tcW w:w="1322" w:type="dxa"/>
            <w:shd w:val="clear" w:color="auto" w:fill="auto"/>
            <w:vAlign w:val="center"/>
          </w:tcPr>
          <w:p w14:paraId="4B97E6D9" w14:textId="77777777" w:rsidR="001E6A48" w:rsidRPr="00FB2D1A" w:rsidRDefault="001E6A48" w:rsidP="001E6A48">
            <w:pPr>
              <w:pStyle w:val="Corpsdetexte"/>
              <w:keepNext/>
              <w:jc w:val="center"/>
              <w:rPr>
                <w:rFonts w:ascii="Arial" w:hAnsi="Arial" w:cs="Arial"/>
                <w:lang w:val="fr-FR"/>
              </w:rPr>
            </w:pPr>
          </w:p>
        </w:tc>
      </w:tr>
      <w:tr w:rsidR="001E6A48" w:rsidRPr="00FB2D1A" w14:paraId="556DA89C" w14:textId="77777777" w:rsidTr="00C022CF">
        <w:trPr>
          <w:trHeight w:val="284"/>
          <w:jc w:val="center"/>
        </w:trPr>
        <w:tc>
          <w:tcPr>
            <w:tcW w:w="4789" w:type="dxa"/>
            <w:tcBorders>
              <w:left w:val="single" w:sz="4" w:space="0" w:color="auto"/>
            </w:tcBorders>
            <w:shd w:val="clear" w:color="auto" w:fill="1F497D"/>
            <w:vAlign w:val="center"/>
          </w:tcPr>
          <w:p w14:paraId="512B62B2" w14:textId="77777777" w:rsidR="001E6A48" w:rsidRPr="00FB2D1A" w:rsidRDefault="001E6A48" w:rsidP="001E6A48">
            <w:pPr>
              <w:pStyle w:val="Corpsdetexte"/>
              <w:keepNext/>
              <w:rPr>
                <w:rFonts w:ascii="Arial" w:hAnsi="Arial" w:cs="Arial"/>
                <w:color w:val="FFFFFF"/>
              </w:rPr>
            </w:pPr>
            <w:r>
              <w:rPr>
                <w:rFonts w:ascii="Arial" w:hAnsi="Arial"/>
                <w:color w:val="FFFFFF"/>
              </w:rPr>
              <w:t>Research and analysts</w:t>
            </w:r>
          </w:p>
        </w:tc>
        <w:tc>
          <w:tcPr>
            <w:tcW w:w="1220" w:type="dxa"/>
            <w:shd w:val="clear" w:color="auto" w:fill="auto"/>
            <w:vAlign w:val="center"/>
          </w:tcPr>
          <w:p w14:paraId="0876332A" w14:textId="77777777" w:rsidR="001E6A48" w:rsidRPr="00FB2D1A" w:rsidRDefault="001E6A48" w:rsidP="001E6A48">
            <w:pPr>
              <w:pStyle w:val="Corpsdetexte"/>
              <w:keepNext/>
              <w:jc w:val="center"/>
              <w:rPr>
                <w:rFonts w:ascii="Arial" w:hAnsi="Arial" w:cs="Arial"/>
                <w:lang w:val="fr-FR"/>
              </w:rPr>
            </w:pPr>
          </w:p>
        </w:tc>
        <w:tc>
          <w:tcPr>
            <w:tcW w:w="1449" w:type="dxa"/>
            <w:shd w:val="clear" w:color="auto" w:fill="auto"/>
            <w:vAlign w:val="center"/>
          </w:tcPr>
          <w:p w14:paraId="39958655" w14:textId="77777777" w:rsidR="001E6A48" w:rsidRPr="00FB2D1A" w:rsidRDefault="001E6A48" w:rsidP="001E6A48">
            <w:pPr>
              <w:pStyle w:val="Corpsdetexte"/>
              <w:keepNext/>
              <w:jc w:val="center"/>
              <w:rPr>
                <w:rFonts w:ascii="Arial" w:hAnsi="Arial" w:cs="Arial"/>
                <w:lang w:val="fr-FR"/>
              </w:rPr>
            </w:pPr>
          </w:p>
        </w:tc>
        <w:tc>
          <w:tcPr>
            <w:tcW w:w="1322" w:type="dxa"/>
            <w:shd w:val="clear" w:color="auto" w:fill="auto"/>
            <w:vAlign w:val="center"/>
          </w:tcPr>
          <w:p w14:paraId="384F4DEF" w14:textId="77777777" w:rsidR="001E6A48" w:rsidRPr="00FB2D1A" w:rsidRDefault="001E6A48" w:rsidP="001E6A48">
            <w:pPr>
              <w:pStyle w:val="Corpsdetexte"/>
              <w:keepNext/>
              <w:jc w:val="center"/>
              <w:rPr>
                <w:rFonts w:ascii="Arial" w:hAnsi="Arial" w:cs="Arial"/>
                <w:lang w:val="fr-FR"/>
              </w:rPr>
            </w:pPr>
          </w:p>
        </w:tc>
      </w:tr>
      <w:tr w:rsidR="001E6A48" w:rsidRPr="00FB2D1A" w14:paraId="783CFB1A" w14:textId="77777777" w:rsidTr="00C022CF">
        <w:trPr>
          <w:trHeight w:val="284"/>
          <w:jc w:val="center"/>
        </w:trPr>
        <w:tc>
          <w:tcPr>
            <w:tcW w:w="4789" w:type="dxa"/>
            <w:tcBorders>
              <w:left w:val="single" w:sz="4" w:space="0" w:color="auto"/>
              <w:bottom w:val="single" w:sz="12" w:space="0" w:color="auto"/>
            </w:tcBorders>
            <w:shd w:val="clear" w:color="auto" w:fill="1F497D"/>
            <w:vAlign w:val="center"/>
          </w:tcPr>
          <w:p w14:paraId="6AEA39E4" w14:textId="77777777" w:rsidR="001E6A48" w:rsidRPr="00FB2D1A" w:rsidRDefault="001E6A48" w:rsidP="001E6A48">
            <w:pPr>
              <w:pStyle w:val="Corpsdetexte"/>
              <w:keepNext/>
              <w:rPr>
                <w:rFonts w:ascii="Arial" w:hAnsi="Arial" w:cs="Arial"/>
                <w:color w:val="FFFFFF"/>
              </w:rPr>
            </w:pPr>
            <w:r>
              <w:rPr>
                <w:rFonts w:ascii="Arial" w:hAnsi="Arial"/>
                <w:color w:val="FFFFFF"/>
              </w:rPr>
              <w:t>Traders</w:t>
            </w:r>
          </w:p>
        </w:tc>
        <w:tc>
          <w:tcPr>
            <w:tcW w:w="1220" w:type="dxa"/>
            <w:tcBorders>
              <w:bottom w:val="single" w:sz="12" w:space="0" w:color="auto"/>
            </w:tcBorders>
            <w:shd w:val="clear" w:color="auto" w:fill="auto"/>
            <w:vAlign w:val="center"/>
          </w:tcPr>
          <w:p w14:paraId="36BBDC23" w14:textId="77777777" w:rsidR="001E6A48" w:rsidRPr="00FB2D1A" w:rsidRDefault="001E6A48" w:rsidP="001E6A48">
            <w:pPr>
              <w:pStyle w:val="Corpsdetexte"/>
              <w:keepNext/>
              <w:jc w:val="center"/>
              <w:rPr>
                <w:rFonts w:ascii="Arial" w:hAnsi="Arial" w:cs="Arial"/>
                <w:lang w:val="fr-FR"/>
              </w:rPr>
            </w:pPr>
          </w:p>
        </w:tc>
        <w:tc>
          <w:tcPr>
            <w:tcW w:w="1449" w:type="dxa"/>
            <w:tcBorders>
              <w:bottom w:val="single" w:sz="12" w:space="0" w:color="auto"/>
            </w:tcBorders>
            <w:shd w:val="clear" w:color="auto" w:fill="auto"/>
            <w:vAlign w:val="center"/>
          </w:tcPr>
          <w:p w14:paraId="5FF8EB60" w14:textId="77777777" w:rsidR="001E6A48" w:rsidRPr="00FB2D1A" w:rsidRDefault="001E6A48" w:rsidP="001E6A48">
            <w:pPr>
              <w:pStyle w:val="Corpsdetexte"/>
              <w:keepNext/>
              <w:jc w:val="center"/>
              <w:rPr>
                <w:rFonts w:ascii="Arial" w:hAnsi="Arial" w:cs="Arial"/>
                <w:lang w:val="fr-FR"/>
              </w:rPr>
            </w:pPr>
          </w:p>
        </w:tc>
        <w:tc>
          <w:tcPr>
            <w:tcW w:w="1322" w:type="dxa"/>
            <w:tcBorders>
              <w:bottom w:val="single" w:sz="12" w:space="0" w:color="auto"/>
            </w:tcBorders>
            <w:shd w:val="clear" w:color="auto" w:fill="auto"/>
            <w:vAlign w:val="center"/>
          </w:tcPr>
          <w:p w14:paraId="6B6AB8B5" w14:textId="77777777" w:rsidR="001E6A48" w:rsidRPr="00FB2D1A" w:rsidRDefault="001E6A48" w:rsidP="001E6A48">
            <w:pPr>
              <w:pStyle w:val="Corpsdetexte"/>
              <w:keepNext/>
              <w:jc w:val="center"/>
              <w:rPr>
                <w:rFonts w:ascii="Arial" w:hAnsi="Arial" w:cs="Arial"/>
                <w:lang w:val="fr-FR"/>
              </w:rPr>
            </w:pPr>
          </w:p>
        </w:tc>
      </w:tr>
      <w:tr w:rsidR="001E6A48" w:rsidRPr="00FB2D1A" w14:paraId="01F5EFF0" w14:textId="77777777" w:rsidTr="00C022CF">
        <w:trPr>
          <w:trHeight w:val="284"/>
          <w:jc w:val="center"/>
        </w:trPr>
        <w:tc>
          <w:tcPr>
            <w:tcW w:w="4789" w:type="dxa"/>
            <w:tcBorders>
              <w:top w:val="single" w:sz="12" w:space="0" w:color="auto"/>
              <w:left w:val="single" w:sz="12" w:space="0" w:color="auto"/>
              <w:bottom w:val="single" w:sz="12" w:space="0" w:color="auto"/>
              <w:right w:val="nil"/>
            </w:tcBorders>
            <w:shd w:val="clear" w:color="auto" w:fill="7F7F7F"/>
            <w:vAlign w:val="center"/>
          </w:tcPr>
          <w:p w14:paraId="5679FE51" w14:textId="77777777" w:rsidR="001E6A48" w:rsidRPr="00FB2D1A" w:rsidRDefault="001E6A48" w:rsidP="001E6A48">
            <w:pPr>
              <w:pStyle w:val="Corpsdetexte"/>
              <w:keepNext/>
              <w:rPr>
                <w:rFonts w:ascii="Arial" w:hAnsi="Arial" w:cs="Arial"/>
                <w:i/>
                <w:color w:val="FFFFFF"/>
              </w:rPr>
            </w:pPr>
            <w:r>
              <w:rPr>
                <w:rFonts w:ascii="Arial" w:hAnsi="Arial"/>
                <w:i/>
                <w:color w:val="FFFFFF"/>
              </w:rPr>
              <w:t>Sub-total:</w:t>
            </w:r>
          </w:p>
          <w:p w14:paraId="211E5C98" w14:textId="77777777" w:rsidR="001E6A48" w:rsidRPr="00FB2D1A" w:rsidRDefault="001E6A48" w:rsidP="001E6A48">
            <w:pPr>
              <w:pStyle w:val="Corpsdetexte"/>
              <w:keepNext/>
              <w:rPr>
                <w:rFonts w:ascii="Arial" w:hAnsi="Arial" w:cs="Arial"/>
                <w:i/>
                <w:color w:val="FFFFFF"/>
              </w:rPr>
            </w:pPr>
            <w:r>
              <w:rPr>
                <w:rFonts w:ascii="Arial" w:hAnsi="Arial"/>
                <w:i/>
                <w:color w:val="FFFFFF"/>
              </w:rPr>
              <w:t xml:space="preserve"> Investment professionals</w:t>
            </w:r>
          </w:p>
        </w:tc>
        <w:tc>
          <w:tcPr>
            <w:tcW w:w="1220" w:type="dxa"/>
            <w:tcBorders>
              <w:top w:val="single" w:sz="12" w:space="0" w:color="auto"/>
              <w:left w:val="nil"/>
              <w:bottom w:val="single" w:sz="12" w:space="0" w:color="auto"/>
              <w:right w:val="single" w:sz="4" w:space="0" w:color="auto"/>
            </w:tcBorders>
            <w:shd w:val="clear" w:color="auto" w:fill="auto"/>
            <w:vAlign w:val="center"/>
          </w:tcPr>
          <w:p w14:paraId="24D2EDAA" w14:textId="77777777" w:rsidR="001E6A48" w:rsidRPr="00FB2D1A" w:rsidRDefault="001E6A48" w:rsidP="001E6A48">
            <w:pPr>
              <w:pStyle w:val="Corpsdetexte"/>
              <w:keepNext/>
              <w:jc w:val="center"/>
              <w:rPr>
                <w:rFonts w:ascii="Arial" w:hAnsi="Arial" w:cs="Arial"/>
                <w:lang w:val="fr-FR"/>
              </w:rPr>
            </w:pPr>
          </w:p>
        </w:tc>
        <w:tc>
          <w:tcPr>
            <w:tcW w:w="1449" w:type="dxa"/>
            <w:tcBorders>
              <w:top w:val="single" w:sz="12" w:space="0" w:color="auto"/>
              <w:left w:val="single" w:sz="4" w:space="0" w:color="auto"/>
              <w:bottom w:val="single" w:sz="12" w:space="0" w:color="auto"/>
              <w:right w:val="single" w:sz="4" w:space="0" w:color="auto"/>
            </w:tcBorders>
            <w:shd w:val="clear" w:color="auto" w:fill="auto"/>
            <w:vAlign w:val="center"/>
          </w:tcPr>
          <w:p w14:paraId="4AF4604F" w14:textId="77777777" w:rsidR="001E6A48" w:rsidRPr="00FB2D1A" w:rsidRDefault="001E6A48" w:rsidP="001E6A48">
            <w:pPr>
              <w:pStyle w:val="Corpsdetexte"/>
              <w:keepNext/>
              <w:jc w:val="center"/>
              <w:rPr>
                <w:rFonts w:ascii="Arial" w:hAnsi="Arial" w:cs="Arial"/>
                <w:lang w:val="fr-FR"/>
              </w:rPr>
            </w:pPr>
          </w:p>
        </w:tc>
        <w:tc>
          <w:tcPr>
            <w:tcW w:w="1322" w:type="dxa"/>
            <w:tcBorders>
              <w:top w:val="single" w:sz="12" w:space="0" w:color="auto"/>
              <w:left w:val="single" w:sz="4" w:space="0" w:color="auto"/>
              <w:bottom w:val="single" w:sz="12" w:space="0" w:color="auto"/>
              <w:right w:val="single" w:sz="12" w:space="0" w:color="auto"/>
            </w:tcBorders>
            <w:shd w:val="clear" w:color="auto" w:fill="auto"/>
            <w:vAlign w:val="center"/>
          </w:tcPr>
          <w:p w14:paraId="1C1F9077" w14:textId="77777777" w:rsidR="001E6A48" w:rsidRPr="00FB2D1A" w:rsidRDefault="001E6A48" w:rsidP="001E6A48">
            <w:pPr>
              <w:pStyle w:val="Corpsdetexte"/>
              <w:keepNext/>
              <w:jc w:val="center"/>
              <w:rPr>
                <w:rFonts w:ascii="Arial" w:hAnsi="Arial" w:cs="Arial"/>
                <w:lang w:val="fr-FR"/>
              </w:rPr>
            </w:pPr>
          </w:p>
        </w:tc>
      </w:tr>
      <w:tr w:rsidR="001E6A48" w:rsidRPr="00FB2D1A" w14:paraId="63668200" w14:textId="77777777" w:rsidTr="00C022CF">
        <w:trPr>
          <w:trHeight w:val="284"/>
          <w:jc w:val="center"/>
        </w:trPr>
        <w:tc>
          <w:tcPr>
            <w:tcW w:w="4789" w:type="dxa"/>
            <w:tcBorders>
              <w:top w:val="single" w:sz="12" w:space="0" w:color="auto"/>
              <w:left w:val="single" w:sz="4" w:space="0" w:color="auto"/>
            </w:tcBorders>
            <w:shd w:val="clear" w:color="auto" w:fill="1F497D"/>
            <w:vAlign w:val="center"/>
          </w:tcPr>
          <w:p w14:paraId="53028155" w14:textId="77777777" w:rsidR="001E6A48" w:rsidRPr="00FB2D1A" w:rsidRDefault="001E6A48" w:rsidP="001E6A48">
            <w:pPr>
              <w:pStyle w:val="Corpsdetexte"/>
              <w:keepNext/>
              <w:rPr>
                <w:rFonts w:ascii="Arial" w:hAnsi="Arial" w:cs="Arial"/>
                <w:color w:val="FFFFFF"/>
              </w:rPr>
            </w:pPr>
            <w:r>
              <w:rPr>
                <w:rFonts w:ascii="Arial" w:hAnsi="Arial"/>
                <w:color w:val="FFFFFF"/>
              </w:rPr>
              <w:t>Risk control</w:t>
            </w:r>
          </w:p>
        </w:tc>
        <w:tc>
          <w:tcPr>
            <w:tcW w:w="1220" w:type="dxa"/>
            <w:tcBorders>
              <w:top w:val="single" w:sz="12" w:space="0" w:color="auto"/>
            </w:tcBorders>
            <w:shd w:val="clear" w:color="auto" w:fill="auto"/>
            <w:vAlign w:val="center"/>
          </w:tcPr>
          <w:p w14:paraId="22288E19" w14:textId="77777777" w:rsidR="001E6A48" w:rsidRPr="00FB2D1A" w:rsidRDefault="001E6A48" w:rsidP="001E6A48">
            <w:pPr>
              <w:pStyle w:val="Corpsdetexte"/>
              <w:keepNext/>
              <w:jc w:val="center"/>
              <w:rPr>
                <w:rFonts w:ascii="Arial" w:hAnsi="Arial" w:cs="Arial"/>
                <w:lang w:val="fr-FR"/>
              </w:rPr>
            </w:pPr>
          </w:p>
        </w:tc>
        <w:tc>
          <w:tcPr>
            <w:tcW w:w="1449" w:type="dxa"/>
            <w:tcBorders>
              <w:top w:val="single" w:sz="12" w:space="0" w:color="auto"/>
            </w:tcBorders>
            <w:shd w:val="clear" w:color="auto" w:fill="auto"/>
            <w:vAlign w:val="center"/>
          </w:tcPr>
          <w:p w14:paraId="08E01500" w14:textId="77777777" w:rsidR="001E6A48" w:rsidRPr="00FB2D1A" w:rsidRDefault="001E6A48" w:rsidP="001E6A48">
            <w:pPr>
              <w:pStyle w:val="Corpsdetexte"/>
              <w:keepNext/>
              <w:jc w:val="center"/>
              <w:rPr>
                <w:rFonts w:ascii="Arial" w:hAnsi="Arial" w:cs="Arial"/>
                <w:lang w:val="fr-FR"/>
              </w:rPr>
            </w:pPr>
          </w:p>
        </w:tc>
        <w:tc>
          <w:tcPr>
            <w:tcW w:w="1322" w:type="dxa"/>
            <w:tcBorders>
              <w:top w:val="single" w:sz="12" w:space="0" w:color="auto"/>
            </w:tcBorders>
            <w:shd w:val="clear" w:color="auto" w:fill="auto"/>
            <w:vAlign w:val="center"/>
          </w:tcPr>
          <w:p w14:paraId="17925228" w14:textId="77777777" w:rsidR="001E6A48" w:rsidRPr="00FB2D1A" w:rsidRDefault="001E6A48" w:rsidP="001E6A48">
            <w:pPr>
              <w:pStyle w:val="Corpsdetexte"/>
              <w:keepNext/>
              <w:jc w:val="center"/>
              <w:rPr>
                <w:rFonts w:ascii="Arial" w:hAnsi="Arial" w:cs="Arial"/>
                <w:lang w:val="fr-FR"/>
              </w:rPr>
            </w:pPr>
          </w:p>
        </w:tc>
      </w:tr>
      <w:tr w:rsidR="001E6A48" w:rsidRPr="00FB2D1A" w14:paraId="7FE58D42" w14:textId="77777777" w:rsidTr="00C022CF">
        <w:trPr>
          <w:trHeight w:val="284"/>
          <w:jc w:val="center"/>
        </w:trPr>
        <w:tc>
          <w:tcPr>
            <w:tcW w:w="4789" w:type="dxa"/>
            <w:tcBorders>
              <w:left w:val="single" w:sz="4" w:space="0" w:color="auto"/>
            </w:tcBorders>
            <w:shd w:val="clear" w:color="auto" w:fill="1F497D"/>
            <w:vAlign w:val="center"/>
          </w:tcPr>
          <w:p w14:paraId="6E96200D" w14:textId="77777777" w:rsidR="001E6A48" w:rsidRPr="00FB2D1A" w:rsidRDefault="001E6A48" w:rsidP="001E6A48">
            <w:pPr>
              <w:pStyle w:val="Corpsdetexte"/>
              <w:keepNext/>
              <w:rPr>
                <w:rFonts w:ascii="Arial" w:hAnsi="Arial" w:cs="Arial"/>
                <w:color w:val="FFFFFF"/>
              </w:rPr>
            </w:pPr>
            <w:r>
              <w:rPr>
                <w:rFonts w:ascii="Arial" w:hAnsi="Arial"/>
                <w:color w:val="FFFFFF"/>
              </w:rPr>
              <w:t>Compliance / Ethics/ internal control</w:t>
            </w:r>
          </w:p>
        </w:tc>
        <w:tc>
          <w:tcPr>
            <w:tcW w:w="1220" w:type="dxa"/>
            <w:shd w:val="clear" w:color="auto" w:fill="auto"/>
            <w:vAlign w:val="center"/>
          </w:tcPr>
          <w:p w14:paraId="10587BB3" w14:textId="77777777" w:rsidR="001E6A48" w:rsidRPr="00FB2D1A" w:rsidRDefault="001E6A48" w:rsidP="001E6A48">
            <w:pPr>
              <w:pStyle w:val="Corpsdetexte"/>
              <w:keepNext/>
              <w:jc w:val="center"/>
              <w:rPr>
                <w:rFonts w:ascii="Arial" w:hAnsi="Arial" w:cs="Arial"/>
                <w:lang w:val="fr-FR"/>
              </w:rPr>
            </w:pPr>
          </w:p>
        </w:tc>
        <w:tc>
          <w:tcPr>
            <w:tcW w:w="1449" w:type="dxa"/>
            <w:shd w:val="clear" w:color="auto" w:fill="auto"/>
            <w:vAlign w:val="center"/>
          </w:tcPr>
          <w:p w14:paraId="2D8E47F0" w14:textId="77777777" w:rsidR="001E6A48" w:rsidRPr="00FB2D1A" w:rsidRDefault="001E6A48" w:rsidP="001E6A48">
            <w:pPr>
              <w:pStyle w:val="Corpsdetexte"/>
              <w:keepNext/>
              <w:jc w:val="center"/>
              <w:rPr>
                <w:rFonts w:ascii="Arial" w:hAnsi="Arial" w:cs="Arial"/>
                <w:lang w:val="fr-FR"/>
              </w:rPr>
            </w:pPr>
          </w:p>
        </w:tc>
        <w:tc>
          <w:tcPr>
            <w:tcW w:w="1322" w:type="dxa"/>
            <w:shd w:val="clear" w:color="auto" w:fill="auto"/>
            <w:vAlign w:val="center"/>
          </w:tcPr>
          <w:p w14:paraId="466A87B9" w14:textId="77777777" w:rsidR="001E6A48" w:rsidRPr="00FB2D1A" w:rsidRDefault="001E6A48" w:rsidP="001E6A48">
            <w:pPr>
              <w:pStyle w:val="Corpsdetexte"/>
              <w:keepNext/>
              <w:jc w:val="center"/>
              <w:rPr>
                <w:rFonts w:ascii="Arial" w:hAnsi="Arial" w:cs="Arial"/>
                <w:lang w:val="fr-FR"/>
              </w:rPr>
            </w:pPr>
          </w:p>
        </w:tc>
      </w:tr>
      <w:tr w:rsidR="001E6A48" w:rsidRPr="00FB2D1A" w14:paraId="0A4BEB39" w14:textId="77777777" w:rsidTr="00C022CF">
        <w:trPr>
          <w:trHeight w:val="284"/>
          <w:jc w:val="center"/>
        </w:trPr>
        <w:tc>
          <w:tcPr>
            <w:tcW w:w="4789" w:type="dxa"/>
            <w:tcBorders>
              <w:left w:val="single" w:sz="4" w:space="0" w:color="auto"/>
            </w:tcBorders>
            <w:shd w:val="clear" w:color="auto" w:fill="1F497D"/>
            <w:vAlign w:val="center"/>
          </w:tcPr>
          <w:p w14:paraId="24692101" w14:textId="77777777" w:rsidR="001E6A48" w:rsidRPr="00FB2D1A" w:rsidRDefault="001E6A48" w:rsidP="001E6A48">
            <w:pPr>
              <w:pStyle w:val="Corpsdetexte"/>
              <w:keepNext/>
              <w:rPr>
                <w:rFonts w:ascii="Arial" w:hAnsi="Arial" w:cs="Arial"/>
                <w:color w:val="FFFFFF"/>
              </w:rPr>
            </w:pPr>
            <w:r>
              <w:rPr>
                <w:rFonts w:ascii="Arial" w:hAnsi="Arial"/>
                <w:color w:val="FFFFFF"/>
              </w:rPr>
              <w:t>Legal</w:t>
            </w:r>
          </w:p>
        </w:tc>
        <w:tc>
          <w:tcPr>
            <w:tcW w:w="1220" w:type="dxa"/>
            <w:shd w:val="clear" w:color="auto" w:fill="auto"/>
            <w:vAlign w:val="center"/>
          </w:tcPr>
          <w:p w14:paraId="7023D8EF" w14:textId="77777777" w:rsidR="001E6A48" w:rsidRPr="00FB2D1A" w:rsidRDefault="001E6A48" w:rsidP="001E6A48">
            <w:pPr>
              <w:pStyle w:val="Corpsdetexte"/>
              <w:keepNext/>
              <w:jc w:val="center"/>
              <w:rPr>
                <w:rFonts w:ascii="Arial" w:hAnsi="Arial" w:cs="Arial"/>
                <w:lang w:val="fr-FR"/>
              </w:rPr>
            </w:pPr>
          </w:p>
        </w:tc>
        <w:tc>
          <w:tcPr>
            <w:tcW w:w="1449" w:type="dxa"/>
            <w:shd w:val="clear" w:color="auto" w:fill="auto"/>
            <w:vAlign w:val="center"/>
          </w:tcPr>
          <w:p w14:paraId="2A464428" w14:textId="77777777" w:rsidR="001E6A48" w:rsidRPr="00FB2D1A" w:rsidRDefault="001E6A48" w:rsidP="001E6A48">
            <w:pPr>
              <w:pStyle w:val="Corpsdetexte"/>
              <w:keepNext/>
              <w:jc w:val="center"/>
              <w:rPr>
                <w:rFonts w:ascii="Arial" w:hAnsi="Arial" w:cs="Arial"/>
                <w:lang w:val="fr-FR"/>
              </w:rPr>
            </w:pPr>
          </w:p>
        </w:tc>
        <w:tc>
          <w:tcPr>
            <w:tcW w:w="1322" w:type="dxa"/>
            <w:shd w:val="clear" w:color="auto" w:fill="auto"/>
            <w:vAlign w:val="center"/>
          </w:tcPr>
          <w:p w14:paraId="64B18BC5" w14:textId="77777777" w:rsidR="001E6A48" w:rsidRPr="00FB2D1A" w:rsidRDefault="001E6A48" w:rsidP="001E6A48">
            <w:pPr>
              <w:pStyle w:val="Corpsdetexte"/>
              <w:keepNext/>
              <w:jc w:val="center"/>
              <w:rPr>
                <w:rFonts w:ascii="Arial" w:hAnsi="Arial" w:cs="Arial"/>
                <w:lang w:val="fr-FR"/>
              </w:rPr>
            </w:pPr>
          </w:p>
        </w:tc>
      </w:tr>
      <w:tr w:rsidR="001E6A48" w:rsidRPr="00FB2D1A" w14:paraId="0BEBEC4A" w14:textId="77777777" w:rsidTr="00C022CF">
        <w:trPr>
          <w:trHeight w:val="284"/>
          <w:jc w:val="center"/>
        </w:trPr>
        <w:tc>
          <w:tcPr>
            <w:tcW w:w="4789" w:type="dxa"/>
            <w:tcBorders>
              <w:left w:val="single" w:sz="4" w:space="0" w:color="auto"/>
            </w:tcBorders>
            <w:shd w:val="clear" w:color="auto" w:fill="1F497D"/>
            <w:vAlign w:val="center"/>
          </w:tcPr>
          <w:p w14:paraId="1D8B9757" w14:textId="77777777" w:rsidR="001E6A48" w:rsidRPr="00FB2D1A" w:rsidRDefault="001E6A48" w:rsidP="001E6A48">
            <w:pPr>
              <w:pStyle w:val="Corpsdetexte"/>
              <w:keepNext/>
              <w:rPr>
                <w:rFonts w:ascii="Arial" w:hAnsi="Arial" w:cs="Arial"/>
                <w:color w:val="FFFFFF"/>
              </w:rPr>
            </w:pPr>
            <w:r>
              <w:rPr>
                <w:rFonts w:ascii="Arial" w:hAnsi="Arial"/>
                <w:color w:val="FFFFFF"/>
              </w:rPr>
              <w:t>Middle Office (transaction processing and book keeping)</w:t>
            </w:r>
          </w:p>
        </w:tc>
        <w:tc>
          <w:tcPr>
            <w:tcW w:w="1220" w:type="dxa"/>
            <w:shd w:val="clear" w:color="auto" w:fill="auto"/>
            <w:vAlign w:val="center"/>
          </w:tcPr>
          <w:p w14:paraId="0F39AFD6" w14:textId="77777777" w:rsidR="001E6A48" w:rsidRPr="00D62FA5" w:rsidRDefault="001E6A48" w:rsidP="001E6A48">
            <w:pPr>
              <w:pStyle w:val="Corpsdetexte"/>
              <w:keepNext/>
              <w:jc w:val="center"/>
              <w:rPr>
                <w:rFonts w:ascii="Arial" w:hAnsi="Arial" w:cs="Arial"/>
                <w:lang w:val="en-US"/>
              </w:rPr>
            </w:pPr>
          </w:p>
        </w:tc>
        <w:tc>
          <w:tcPr>
            <w:tcW w:w="1449" w:type="dxa"/>
            <w:shd w:val="clear" w:color="auto" w:fill="auto"/>
            <w:vAlign w:val="center"/>
          </w:tcPr>
          <w:p w14:paraId="331B664E" w14:textId="77777777" w:rsidR="001E6A48" w:rsidRPr="00D62FA5" w:rsidRDefault="001E6A48" w:rsidP="001E6A48">
            <w:pPr>
              <w:pStyle w:val="Corpsdetexte"/>
              <w:keepNext/>
              <w:jc w:val="center"/>
              <w:rPr>
                <w:rFonts w:ascii="Arial" w:hAnsi="Arial" w:cs="Arial"/>
                <w:lang w:val="en-US"/>
              </w:rPr>
            </w:pPr>
          </w:p>
        </w:tc>
        <w:tc>
          <w:tcPr>
            <w:tcW w:w="1322" w:type="dxa"/>
            <w:shd w:val="clear" w:color="auto" w:fill="auto"/>
            <w:vAlign w:val="center"/>
          </w:tcPr>
          <w:p w14:paraId="3D3095B4" w14:textId="77777777" w:rsidR="001E6A48" w:rsidRPr="00D62FA5" w:rsidRDefault="001E6A48" w:rsidP="001E6A48">
            <w:pPr>
              <w:pStyle w:val="Corpsdetexte"/>
              <w:keepNext/>
              <w:jc w:val="center"/>
              <w:rPr>
                <w:rFonts w:ascii="Arial" w:hAnsi="Arial" w:cs="Arial"/>
                <w:lang w:val="en-US"/>
              </w:rPr>
            </w:pPr>
          </w:p>
        </w:tc>
      </w:tr>
      <w:tr w:rsidR="001E6A48" w:rsidRPr="00FB2D1A" w14:paraId="1D311970" w14:textId="77777777" w:rsidTr="00C022CF">
        <w:trPr>
          <w:trHeight w:val="284"/>
          <w:jc w:val="center"/>
        </w:trPr>
        <w:tc>
          <w:tcPr>
            <w:tcW w:w="4789" w:type="dxa"/>
            <w:tcBorders>
              <w:left w:val="single" w:sz="4" w:space="0" w:color="auto"/>
            </w:tcBorders>
            <w:shd w:val="clear" w:color="auto" w:fill="1F497D"/>
            <w:vAlign w:val="center"/>
          </w:tcPr>
          <w:p w14:paraId="74D49AD0" w14:textId="77777777" w:rsidR="001E6A48" w:rsidRPr="00FB2D1A" w:rsidRDefault="001E6A48" w:rsidP="001E6A48">
            <w:pPr>
              <w:pStyle w:val="Corpsdetexte"/>
              <w:keepNext/>
              <w:rPr>
                <w:rFonts w:ascii="Arial" w:hAnsi="Arial" w:cs="Arial"/>
                <w:color w:val="FFFFFF"/>
              </w:rPr>
            </w:pPr>
            <w:r>
              <w:rPr>
                <w:rFonts w:ascii="Arial" w:hAnsi="Arial"/>
                <w:color w:val="FFFFFF"/>
              </w:rPr>
              <w:t>Reporting and Performance</w:t>
            </w:r>
          </w:p>
        </w:tc>
        <w:tc>
          <w:tcPr>
            <w:tcW w:w="1220" w:type="dxa"/>
            <w:shd w:val="clear" w:color="auto" w:fill="auto"/>
            <w:vAlign w:val="center"/>
          </w:tcPr>
          <w:p w14:paraId="1B4405CA" w14:textId="77777777" w:rsidR="001E6A48" w:rsidRPr="00FB2D1A" w:rsidRDefault="001E6A48" w:rsidP="001E6A48">
            <w:pPr>
              <w:pStyle w:val="Corpsdetexte"/>
              <w:keepNext/>
              <w:jc w:val="center"/>
              <w:rPr>
                <w:rFonts w:ascii="Arial" w:hAnsi="Arial" w:cs="Arial"/>
                <w:lang w:val="fr-FR"/>
              </w:rPr>
            </w:pPr>
          </w:p>
        </w:tc>
        <w:tc>
          <w:tcPr>
            <w:tcW w:w="1449" w:type="dxa"/>
            <w:shd w:val="clear" w:color="auto" w:fill="auto"/>
            <w:vAlign w:val="center"/>
          </w:tcPr>
          <w:p w14:paraId="1B9EE356" w14:textId="77777777" w:rsidR="001E6A48" w:rsidRPr="00FB2D1A" w:rsidRDefault="001E6A48" w:rsidP="001E6A48">
            <w:pPr>
              <w:pStyle w:val="Corpsdetexte"/>
              <w:keepNext/>
              <w:jc w:val="center"/>
              <w:rPr>
                <w:rFonts w:ascii="Arial" w:hAnsi="Arial" w:cs="Arial"/>
                <w:lang w:val="fr-FR"/>
              </w:rPr>
            </w:pPr>
          </w:p>
        </w:tc>
        <w:tc>
          <w:tcPr>
            <w:tcW w:w="1322" w:type="dxa"/>
            <w:shd w:val="clear" w:color="auto" w:fill="auto"/>
            <w:vAlign w:val="center"/>
          </w:tcPr>
          <w:p w14:paraId="398422A0" w14:textId="77777777" w:rsidR="001E6A48" w:rsidRPr="00FB2D1A" w:rsidRDefault="001E6A48" w:rsidP="001E6A48">
            <w:pPr>
              <w:pStyle w:val="Corpsdetexte"/>
              <w:keepNext/>
              <w:jc w:val="center"/>
              <w:rPr>
                <w:rFonts w:ascii="Arial" w:hAnsi="Arial" w:cs="Arial"/>
                <w:lang w:val="fr-FR"/>
              </w:rPr>
            </w:pPr>
          </w:p>
        </w:tc>
      </w:tr>
      <w:tr w:rsidR="001E6A48" w:rsidRPr="00FB2D1A" w14:paraId="6759B432" w14:textId="77777777" w:rsidTr="00C022CF">
        <w:trPr>
          <w:trHeight w:val="284"/>
          <w:jc w:val="center"/>
        </w:trPr>
        <w:tc>
          <w:tcPr>
            <w:tcW w:w="4789" w:type="dxa"/>
            <w:tcBorders>
              <w:left w:val="single" w:sz="4" w:space="0" w:color="auto"/>
            </w:tcBorders>
            <w:shd w:val="clear" w:color="auto" w:fill="1F497D"/>
            <w:vAlign w:val="center"/>
          </w:tcPr>
          <w:p w14:paraId="7FA991D6" w14:textId="77777777" w:rsidR="001E6A48" w:rsidRPr="00FB2D1A" w:rsidRDefault="001E6A48" w:rsidP="001E6A48">
            <w:pPr>
              <w:pStyle w:val="Corpsdetexte"/>
              <w:keepNext/>
              <w:rPr>
                <w:rFonts w:ascii="Arial" w:hAnsi="Arial" w:cs="Arial"/>
                <w:color w:val="FFFFFF"/>
              </w:rPr>
            </w:pPr>
            <w:r>
              <w:rPr>
                <w:rFonts w:ascii="Arial" w:hAnsi="Arial"/>
                <w:color w:val="FFFFFF"/>
              </w:rPr>
              <w:t xml:space="preserve">Back Office </w:t>
            </w:r>
          </w:p>
        </w:tc>
        <w:tc>
          <w:tcPr>
            <w:tcW w:w="1220" w:type="dxa"/>
            <w:shd w:val="clear" w:color="auto" w:fill="auto"/>
            <w:vAlign w:val="center"/>
          </w:tcPr>
          <w:p w14:paraId="274CA8C4" w14:textId="77777777" w:rsidR="001E6A48" w:rsidRPr="00FB2D1A" w:rsidRDefault="001E6A48" w:rsidP="001E6A48">
            <w:pPr>
              <w:pStyle w:val="Corpsdetexte"/>
              <w:keepNext/>
              <w:jc w:val="center"/>
              <w:rPr>
                <w:rFonts w:ascii="Arial" w:hAnsi="Arial" w:cs="Arial"/>
                <w:lang w:val="fr-FR"/>
              </w:rPr>
            </w:pPr>
          </w:p>
        </w:tc>
        <w:tc>
          <w:tcPr>
            <w:tcW w:w="1449" w:type="dxa"/>
            <w:shd w:val="clear" w:color="auto" w:fill="auto"/>
            <w:vAlign w:val="center"/>
          </w:tcPr>
          <w:p w14:paraId="42F341F1" w14:textId="77777777" w:rsidR="001E6A48" w:rsidRPr="00FB2D1A" w:rsidRDefault="001E6A48" w:rsidP="001E6A48">
            <w:pPr>
              <w:pStyle w:val="Corpsdetexte"/>
              <w:keepNext/>
              <w:jc w:val="center"/>
              <w:rPr>
                <w:rFonts w:ascii="Arial" w:hAnsi="Arial" w:cs="Arial"/>
                <w:lang w:val="fr-FR"/>
              </w:rPr>
            </w:pPr>
          </w:p>
        </w:tc>
        <w:tc>
          <w:tcPr>
            <w:tcW w:w="1322" w:type="dxa"/>
            <w:shd w:val="clear" w:color="auto" w:fill="auto"/>
            <w:vAlign w:val="center"/>
          </w:tcPr>
          <w:p w14:paraId="0935931F" w14:textId="77777777" w:rsidR="001E6A48" w:rsidRPr="00FB2D1A" w:rsidRDefault="001E6A48" w:rsidP="001E6A48">
            <w:pPr>
              <w:pStyle w:val="Corpsdetexte"/>
              <w:keepNext/>
              <w:jc w:val="center"/>
              <w:rPr>
                <w:rFonts w:ascii="Arial" w:hAnsi="Arial" w:cs="Arial"/>
                <w:lang w:val="fr-FR"/>
              </w:rPr>
            </w:pPr>
          </w:p>
        </w:tc>
      </w:tr>
      <w:tr w:rsidR="001E6A48" w:rsidRPr="00FB2D1A" w14:paraId="24796D47" w14:textId="77777777" w:rsidTr="00C022CF">
        <w:trPr>
          <w:trHeight w:val="284"/>
          <w:jc w:val="center"/>
        </w:trPr>
        <w:tc>
          <w:tcPr>
            <w:tcW w:w="4789" w:type="dxa"/>
            <w:tcBorders>
              <w:left w:val="single" w:sz="4" w:space="0" w:color="auto"/>
            </w:tcBorders>
            <w:shd w:val="clear" w:color="auto" w:fill="1F497D"/>
            <w:vAlign w:val="center"/>
          </w:tcPr>
          <w:p w14:paraId="7762DB3F" w14:textId="77777777" w:rsidR="001E6A48" w:rsidRPr="00FB2D1A" w:rsidRDefault="001E6A48" w:rsidP="001E6A48">
            <w:pPr>
              <w:pStyle w:val="Corpsdetexte"/>
              <w:keepNext/>
              <w:rPr>
                <w:rFonts w:ascii="Arial" w:hAnsi="Arial" w:cs="Arial"/>
                <w:color w:val="FFFFFF"/>
              </w:rPr>
            </w:pPr>
            <w:r>
              <w:rPr>
                <w:rFonts w:ascii="Arial" w:hAnsi="Arial"/>
                <w:color w:val="FFFFFF"/>
              </w:rPr>
              <w:t>Marketing and Development/Sales/Client service/Communication</w:t>
            </w:r>
          </w:p>
        </w:tc>
        <w:tc>
          <w:tcPr>
            <w:tcW w:w="1220" w:type="dxa"/>
            <w:shd w:val="clear" w:color="auto" w:fill="auto"/>
            <w:vAlign w:val="center"/>
          </w:tcPr>
          <w:p w14:paraId="2681EE1C" w14:textId="77777777" w:rsidR="001E6A48" w:rsidRPr="00D62FA5" w:rsidRDefault="001E6A48" w:rsidP="001E6A48">
            <w:pPr>
              <w:pStyle w:val="Corpsdetexte"/>
              <w:keepNext/>
              <w:jc w:val="center"/>
              <w:rPr>
                <w:rFonts w:ascii="Arial" w:hAnsi="Arial" w:cs="Arial"/>
                <w:lang w:val="en-US"/>
              </w:rPr>
            </w:pPr>
          </w:p>
        </w:tc>
        <w:tc>
          <w:tcPr>
            <w:tcW w:w="1449" w:type="dxa"/>
            <w:shd w:val="clear" w:color="auto" w:fill="auto"/>
            <w:vAlign w:val="center"/>
          </w:tcPr>
          <w:p w14:paraId="61986324" w14:textId="77777777" w:rsidR="001E6A48" w:rsidRPr="00D62FA5" w:rsidRDefault="001E6A48" w:rsidP="001E6A48">
            <w:pPr>
              <w:pStyle w:val="Corpsdetexte"/>
              <w:keepNext/>
              <w:jc w:val="center"/>
              <w:rPr>
                <w:rFonts w:ascii="Arial" w:hAnsi="Arial" w:cs="Arial"/>
                <w:lang w:val="en-US"/>
              </w:rPr>
            </w:pPr>
          </w:p>
        </w:tc>
        <w:tc>
          <w:tcPr>
            <w:tcW w:w="1322" w:type="dxa"/>
            <w:shd w:val="clear" w:color="auto" w:fill="auto"/>
            <w:vAlign w:val="center"/>
          </w:tcPr>
          <w:p w14:paraId="2E20340C" w14:textId="77777777" w:rsidR="001E6A48" w:rsidRPr="00D62FA5" w:rsidRDefault="001E6A48" w:rsidP="001E6A48">
            <w:pPr>
              <w:pStyle w:val="Corpsdetexte"/>
              <w:keepNext/>
              <w:jc w:val="center"/>
              <w:rPr>
                <w:rFonts w:ascii="Arial" w:hAnsi="Arial" w:cs="Arial"/>
                <w:lang w:val="en-US"/>
              </w:rPr>
            </w:pPr>
          </w:p>
        </w:tc>
      </w:tr>
      <w:tr w:rsidR="001E6A48" w:rsidRPr="00FB2D1A" w14:paraId="1AD77856" w14:textId="77777777" w:rsidTr="00C022CF">
        <w:trPr>
          <w:trHeight w:val="284"/>
          <w:jc w:val="center"/>
        </w:trPr>
        <w:tc>
          <w:tcPr>
            <w:tcW w:w="4789" w:type="dxa"/>
            <w:tcBorders>
              <w:left w:val="single" w:sz="4" w:space="0" w:color="auto"/>
            </w:tcBorders>
            <w:shd w:val="clear" w:color="auto" w:fill="1F497D"/>
            <w:vAlign w:val="center"/>
          </w:tcPr>
          <w:p w14:paraId="61620A1E" w14:textId="77777777" w:rsidR="001E6A48" w:rsidRPr="00FB2D1A" w:rsidRDefault="001E6A48" w:rsidP="001E6A48">
            <w:pPr>
              <w:pStyle w:val="Corpsdetexte"/>
              <w:keepNext/>
              <w:rPr>
                <w:rFonts w:ascii="Arial" w:hAnsi="Arial" w:cs="Arial"/>
                <w:color w:val="FFFFFF"/>
              </w:rPr>
            </w:pPr>
            <w:r>
              <w:rPr>
                <w:rFonts w:ascii="Arial" w:hAnsi="Arial"/>
                <w:color w:val="FFFFFF"/>
              </w:rPr>
              <w:t>IT and Organisation</w:t>
            </w:r>
          </w:p>
        </w:tc>
        <w:tc>
          <w:tcPr>
            <w:tcW w:w="1220" w:type="dxa"/>
            <w:shd w:val="clear" w:color="auto" w:fill="auto"/>
            <w:vAlign w:val="center"/>
          </w:tcPr>
          <w:p w14:paraId="092B0C20" w14:textId="77777777" w:rsidR="001E6A48" w:rsidRPr="00FB2D1A" w:rsidRDefault="001E6A48" w:rsidP="001E6A48">
            <w:pPr>
              <w:pStyle w:val="Corpsdetexte"/>
              <w:keepNext/>
              <w:jc w:val="center"/>
              <w:rPr>
                <w:rFonts w:ascii="Arial" w:hAnsi="Arial" w:cs="Arial"/>
                <w:lang w:val="fr-FR"/>
              </w:rPr>
            </w:pPr>
          </w:p>
        </w:tc>
        <w:tc>
          <w:tcPr>
            <w:tcW w:w="1449" w:type="dxa"/>
            <w:shd w:val="clear" w:color="auto" w:fill="auto"/>
            <w:vAlign w:val="center"/>
          </w:tcPr>
          <w:p w14:paraId="537CD854" w14:textId="77777777" w:rsidR="001E6A48" w:rsidRPr="00FB2D1A" w:rsidRDefault="001E6A48" w:rsidP="001E6A48">
            <w:pPr>
              <w:pStyle w:val="Corpsdetexte"/>
              <w:keepNext/>
              <w:jc w:val="center"/>
              <w:rPr>
                <w:rFonts w:ascii="Arial" w:hAnsi="Arial" w:cs="Arial"/>
                <w:lang w:val="fr-FR"/>
              </w:rPr>
            </w:pPr>
          </w:p>
        </w:tc>
        <w:tc>
          <w:tcPr>
            <w:tcW w:w="1322" w:type="dxa"/>
            <w:shd w:val="clear" w:color="auto" w:fill="auto"/>
            <w:vAlign w:val="center"/>
          </w:tcPr>
          <w:p w14:paraId="7783EAE6" w14:textId="77777777" w:rsidR="001E6A48" w:rsidRPr="00FB2D1A" w:rsidRDefault="001E6A48" w:rsidP="001E6A48">
            <w:pPr>
              <w:pStyle w:val="Corpsdetexte"/>
              <w:keepNext/>
              <w:jc w:val="center"/>
              <w:rPr>
                <w:rFonts w:ascii="Arial" w:hAnsi="Arial" w:cs="Arial"/>
                <w:lang w:val="fr-FR"/>
              </w:rPr>
            </w:pPr>
          </w:p>
        </w:tc>
      </w:tr>
      <w:tr w:rsidR="001E6A48" w:rsidRPr="00FB2D1A" w14:paraId="188A0E42" w14:textId="77777777" w:rsidTr="00C022CF">
        <w:trPr>
          <w:trHeight w:val="284"/>
          <w:jc w:val="center"/>
        </w:trPr>
        <w:tc>
          <w:tcPr>
            <w:tcW w:w="4789" w:type="dxa"/>
            <w:tcBorders>
              <w:left w:val="single" w:sz="4" w:space="0" w:color="auto"/>
            </w:tcBorders>
            <w:shd w:val="clear" w:color="auto" w:fill="1F497D"/>
            <w:vAlign w:val="center"/>
          </w:tcPr>
          <w:p w14:paraId="57303B9B" w14:textId="77777777" w:rsidR="001E6A48" w:rsidRPr="00FB2D1A" w:rsidRDefault="001E6A48" w:rsidP="001E6A48">
            <w:pPr>
              <w:pStyle w:val="Corpsdetexte"/>
              <w:keepNext/>
              <w:rPr>
                <w:rFonts w:ascii="Arial" w:hAnsi="Arial" w:cs="Arial"/>
                <w:color w:val="FFFFFF"/>
              </w:rPr>
            </w:pPr>
            <w:r>
              <w:rPr>
                <w:rFonts w:ascii="Arial" w:hAnsi="Arial"/>
                <w:color w:val="FFFFFF"/>
              </w:rPr>
              <w:t>Human Resources/Facilities</w:t>
            </w:r>
          </w:p>
        </w:tc>
        <w:tc>
          <w:tcPr>
            <w:tcW w:w="1220" w:type="dxa"/>
            <w:shd w:val="clear" w:color="auto" w:fill="auto"/>
            <w:vAlign w:val="center"/>
          </w:tcPr>
          <w:p w14:paraId="706B8445" w14:textId="77777777" w:rsidR="001E6A48" w:rsidRPr="00FB2D1A" w:rsidRDefault="001E6A48" w:rsidP="001E6A48">
            <w:pPr>
              <w:pStyle w:val="Corpsdetexte"/>
              <w:keepNext/>
              <w:jc w:val="center"/>
              <w:rPr>
                <w:rFonts w:ascii="Arial" w:hAnsi="Arial" w:cs="Arial"/>
                <w:lang w:val="fr-FR"/>
              </w:rPr>
            </w:pPr>
          </w:p>
        </w:tc>
        <w:tc>
          <w:tcPr>
            <w:tcW w:w="1449" w:type="dxa"/>
            <w:shd w:val="clear" w:color="auto" w:fill="auto"/>
            <w:vAlign w:val="center"/>
          </w:tcPr>
          <w:p w14:paraId="67BE3889" w14:textId="77777777" w:rsidR="001E6A48" w:rsidRPr="00FB2D1A" w:rsidRDefault="001E6A48" w:rsidP="001E6A48">
            <w:pPr>
              <w:pStyle w:val="Corpsdetexte"/>
              <w:keepNext/>
              <w:jc w:val="center"/>
              <w:rPr>
                <w:rFonts w:ascii="Arial" w:hAnsi="Arial" w:cs="Arial"/>
                <w:lang w:val="fr-FR"/>
              </w:rPr>
            </w:pPr>
          </w:p>
        </w:tc>
        <w:tc>
          <w:tcPr>
            <w:tcW w:w="1322" w:type="dxa"/>
            <w:shd w:val="clear" w:color="auto" w:fill="auto"/>
            <w:vAlign w:val="center"/>
          </w:tcPr>
          <w:p w14:paraId="078BC826" w14:textId="77777777" w:rsidR="001E6A48" w:rsidRPr="00FB2D1A" w:rsidRDefault="001E6A48" w:rsidP="001E6A48">
            <w:pPr>
              <w:pStyle w:val="Corpsdetexte"/>
              <w:keepNext/>
              <w:jc w:val="center"/>
              <w:rPr>
                <w:rFonts w:ascii="Arial" w:hAnsi="Arial" w:cs="Arial"/>
                <w:lang w:val="fr-FR"/>
              </w:rPr>
            </w:pPr>
          </w:p>
        </w:tc>
      </w:tr>
      <w:tr w:rsidR="001E6A48" w:rsidRPr="00FB2D1A" w14:paraId="767EFEBD" w14:textId="77777777" w:rsidTr="00C022CF">
        <w:trPr>
          <w:trHeight w:val="284"/>
          <w:jc w:val="center"/>
        </w:trPr>
        <w:tc>
          <w:tcPr>
            <w:tcW w:w="4789" w:type="dxa"/>
            <w:tcBorders>
              <w:left w:val="single" w:sz="4" w:space="0" w:color="auto"/>
            </w:tcBorders>
            <w:shd w:val="clear" w:color="auto" w:fill="1F497D"/>
            <w:vAlign w:val="center"/>
          </w:tcPr>
          <w:p w14:paraId="0351B327" w14:textId="77777777" w:rsidR="001E6A48" w:rsidRPr="00FB2D1A" w:rsidRDefault="001E6A48" w:rsidP="001E6A48">
            <w:pPr>
              <w:pStyle w:val="Corpsdetexte"/>
              <w:keepNext/>
              <w:rPr>
                <w:rFonts w:ascii="Arial" w:hAnsi="Arial" w:cs="Arial"/>
                <w:color w:val="FFFFFF"/>
              </w:rPr>
            </w:pPr>
            <w:r>
              <w:rPr>
                <w:rFonts w:ascii="Arial" w:hAnsi="Arial"/>
                <w:color w:val="FFFFFF"/>
              </w:rPr>
              <w:t>Finance (accounting and management reporting)</w:t>
            </w:r>
          </w:p>
        </w:tc>
        <w:tc>
          <w:tcPr>
            <w:tcW w:w="1220" w:type="dxa"/>
            <w:shd w:val="clear" w:color="auto" w:fill="auto"/>
            <w:vAlign w:val="center"/>
          </w:tcPr>
          <w:p w14:paraId="705282FB" w14:textId="77777777" w:rsidR="001E6A48" w:rsidRPr="00D62FA5" w:rsidRDefault="001E6A48" w:rsidP="001E6A48">
            <w:pPr>
              <w:pStyle w:val="Corpsdetexte"/>
              <w:keepNext/>
              <w:jc w:val="center"/>
              <w:rPr>
                <w:rFonts w:ascii="Arial" w:hAnsi="Arial" w:cs="Arial"/>
                <w:lang w:val="en-US"/>
              </w:rPr>
            </w:pPr>
          </w:p>
        </w:tc>
        <w:tc>
          <w:tcPr>
            <w:tcW w:w="1449" w:type="dxa"/>
            <w:shd w:val="clear" w:color="auto" w:fill="auto"/>
            <w:vAlign w:val="center"/>
          </w:tcPr>
          <w:p w14:paraId="2877D0A5" w14:textId="77777777" w:rsidR="001E6A48" w:rsidRPr="00D62FA5" w:rsidRDefault="001E6A48" w:rsidP="001E6A48">
            <w:pPr>
              <w:pStyle w:val="Corpsdetexte"/>
              <w:keepNext/>
              <w:jc w:val="center"/>
              <w:rPr>
                <w:rFonts w:ascii="Arial" w:hAnsi="Arial" w:cs="Arial"/>
                <w:lang w:val="en-US"/>
              </w:rPr>
            </w:pPr>
          </w:p>
        </w:tc>
        <w:tc>
          <w:tcPr>
            <w:tcW w:w="1322" w:type="dxa"/>
            <w:shd w:val="clear" w:color="auto" w:fill="auto"/>
            <w:vAlign w:val="center"/>
          </w:tcPr>
          <w:p w14:paraId="178C2548" w14:textId="77777777" w:rsidR="001E6A48" w:rsidRPr="00D62FA5" w:rsidRDefault="001E6A48" w:rsidP="001E6A48">
            <w:pPr>
              <w:pStyle w:val="Corpsdetexte"/>
              <w:keepNext/>
              <w:jc w:val="center"/>
              <w:rPr>
                <w:rFonts w:ascii="Arial" w:hAnsi="Arial" w:cs="Arial"/>
                <w:lang w:val="en-US"/>
              </w:rPr>
            </w:pPr>
          </w:p>
        </w:tc>
      </w:tr>
      <w:tr w:rsidR="001E6A48" w:rsidRPr="00FB2D1A" w14:paraId="6F202648" w14:textId="77777777" w:rsidTr="00C022CF">
        <w:trPr>
          <w:trHeight w:val="284"/>
          <w:jc w:val="center"/>
        </w:trPr>
        <w:tc>
          <w:tcPr>
            <w:tcW w:w="4789" w:type="dxa"/>
            <w:tcBorders>
              <w:left w:val="single" w:sz="4" w:space="0" w:color="auto"/>
            </w:tcBorders>
            <w:shd w:val="clear" w:color="auto" w:fill="1F497D"/>
            <w:vAlign w:val="center"/>
          </w:tcPr>
          <w:p w14:paraId="00FF92B9" w14:textId="77777777" w:rsidR="001E6A48" w:rsidRPr="00FB2D1A" w:rsidRDefault="001E6A48" w:rsidP="001E6A48">
            <w:pPr>
              <w:pStyle w:val="Corpsdetexte"/>
              <w:keepNext/>
              <w:rPr>
                <w:rFonts w:ascii="Arial" w:hAnsi="Arial" w:cs="Arial"/>
                <w:color w:val="FFFFFF"/>
              </w:rPr>
            </w:pPr>
            <w:r>
              <w:rPr>
                <w:rFonts w:ascii="Arial" w:hAnsi="Arial"/>
                <w:color w:val="FFFFFF"/>
              </w:rPr>
              <w:t>Internal audit</w:t>
            </w:r>
          </w:p>
        </w:tc>
        <w:tc>
          <w:tcPr>
            <w:tcW w:w="1220" w:type="dxa"/>
            <w:shd w:val="clear" w:color="auto" w:fill="auto"/>
            <w:vAlign w:val="center"/>
          </w:tcPr>
          <w:p w14:paraId="67AC72A2" w14:textId="77777777" w:rsidR="001E6A48" w:rsidRPr="00FB2D1A" w:rsidRDefault="001E6A48" w:rsidP="001E6A48">
            <w:pPr>
              <w:pStyle w:val="Corpsdetexte"/>
              <w:keepNext/>
              <w:jc w:val="center"/>
              <w:rPr>
                <w:rFonts w:ascii="Arial" w:hAnsi="Arial" w:cs="Arial"/>
                <w:lang w:val="fr-FR"/>
              </w:rPr>
            </w:pPr>
          </w:p>
        </w:tc>
        <w:tc>
          <w:tcPr>
            <w:tcW w:w="1449" w:type="dxa"/>
            <w:shd w:val="clear" w:color="auto" w:fill="auto"/>
            <w:vAlign w:val="center"/>
          </w:tcPr>
          <w:p w14:paraId="5DB6B03B" w14:textId="77777777" w:rsidR="001E6A48" w:rsidRPr="00FB2D1A" w:rsidRDefault="001E6A48" w:rsidP="001E6A48">
            <w:pPr>
              <w:pStyle w:val="Corpsdetexte"/>
              <w:keepNext/>
              <w:jc w:val="center"/>
              <w:rPr>
                <w:rFonts w:ascii="Arial" w:hAnsi="Arial" w:cs="Arial"/>
                <w:lang w:val="fr-FR"/>
              </w:rPr>
            </w:pPr>
          </w:p>
        </w:tc>
        <w:tc>
          <w:tcPr>
            <w:tcW w:w="1322" w:type="dxa"/>
            <w:shd w:val="clear" w:color="auto" w:fill="auto"/>
            <w:vAlign w:val="center"/>
          </w:tcPr>
          <w:p w14:paraId="4493A4A5" w14:textId="77777777" w:rsidR="001E6A48" w:rsidRPr="00FB2D1A" w:rsidRDefault="001E6A48" w:rsidP="001E6A48">
            <w:pPr>
              <w:pStyle w:val="Corpsdetexte"/>
              <w:keepNext/>
              <w:jc w:val="center"/>
              <w:rPr>
                <w:rFonts w:ascii="Arial" w:hAnsi="Arial" w:cs="Arial"/>
                <w:lang w:val="fr-FR"/>
              </w:rPr>
            </w:pPr>
          </w:p>
        </w:tc>
      </w:tr>
      <w:tr w:rsidR="001E6A48" w:rsidRPr="00FB2D1A" w14:paraId="0BE30F71" w14:textId="77777777" w:rsidTr="00C022CF">
        <w:trPr>
          <w:trHeight w:val="284"/>
          <w:jc w:val="center"/>
        </w:trPr>
        <w:tc>
          <w:tcPr>
            <w:tcW w:w="4789" w:type="dxa"/>
            <w:tcBorders>
              <w:left w:val="single" w:sz="4" w:space="0" w:color="auto"/>
              <w:bottom w:val="single" w:sz="12" w:space="0" w:color="auto"/>
            </w:tcBorders>
            <w:shd w:val="clear" w:color="auto" w:fill="1F497D"/>
            <w:vAlign w:val="center"/>
          </w:tcPr>
          <w:p w14:paraId="3F6977EA" w14:textId="77777777" w:rsidR="001E6A48" w:rsidRPr="00FB2D1A" w:rsidRDefault="001E6A48" w:rsidP="001E6A48">
            <w:pPr>
              <w:pStyle w:val="Corpsdetexte"/>
              <w:keepNext/>
              <w:rPr>
                <w:rFonts w:ascii="Arial" w:hAnsi="Arial" w:cs="Arial"/>
                <w:color w:val="FFFFFF"/>
              </w:rPr>
            </w:pPr>
            <w:r>
              <w:rPr>
                <w:rFonts w:ascii="Arial" w:hAnsi="Arial"/>
                <w:color w:val="FFFFFF"/>
              </w:rPr>
              <w:t>Others (specify)</w:t>
            </w:r>
          </w:p>
        </w:tc>
        <w:tc>
          <w:tcPr>
            <w:tcW w:w="1220" w:type="dxa"/>
            <w:tcBorders>
              <w:bottom w:val="single" w:sz="4" w:space="0" w:color="auto"/>
            </w:tcBorders>
            <w:shd w:val="clear" w:color="auto" w:fill="auto"/>
            <w:vAlign w:val="center"/>
          </w:tcPr>
          <w:p w14:paraId="4C2A2B3E" w14:textId="77777777" w:rsidR="001E6A48" w:rsidRPr="00FB2D1A" w:rsidRDefault="001E6A48" w:rsidP="001E6A48">
            <w:pPr>
              <w:pStyle w:val="Corpsdetexte"/>
              <w:keepNext/>
              <w:jc w:val="center"/>
              <w:rPr>
                <w:rFonts w:ascii="Arial" w:hAnsi="Arial" w:cs="Arial"/>
                <w:lang w:val="fr-FR"/>
              </w:rPr>
            </w:pPr>
          </w:p>
        </w:tc>
        <w:tc>
          <w:tcPr>
            <w:tcW w:w="1449" w:type="dxa"/>
            <w:tcBorders>
              <w:bottom w:val="single" w:sz="4" w:space="0" w:color="auto"/>
            </w:tcBorders>
            <w:shd w:val="clear" w:color="auto" w:fill="auto"/>
            <w:vAlign w:val="center"/>
          </w:tcPr>
          <w:p w14:paraId="08C9BE32" w14:textId="77777777" w:rsidR="001E6A48" w:rsidRPr="00FB2D1A" w:rsidRDefault="001E6A48" w:rsidP="001E6A48">
            <w:pPr>
              <w:pStyle w:val="Corpsdetexte"/>
              <w:keepNext/>
              <w:jc w:val="center"/>
              <w:rPr>
                <w:rFonts w:ascii="Arial" w:hAnsi="Arial" w:cs="Arial"/>
                <w:lang w:val="fr-FR"/>
              </w:rPr>
            </w:pPr>
          </w:p>
        </w:tc>
        <w:tc>
          <w:tcPr>
            <w:tcW w:w="1322" w:type="dxa"/>
            <w:tcBorders>
              <w:bottom w:val="single" w:sz="4" w:space="0" w:color="auto"/>
            </w:tcBorders>
            <w:shd w:val="clear" w:color="auto" w:fill="auto"/>
            <w:vAlign w:val="center"/>
          </w:tcPr>
          <w:p w14:paraId="3E924162" w14:textId="77777777" w:rsidR="001E6A48" w:rsidRPr="00FB2D1A" w:rsidRDefault="001E6A48" w:rsidP="001E6A48">
            <w:pPr>
              <w:pStyle w:val="Corpsdetexte"/>
              <w:keepNext/>
              <w:jc w:val="center"/>
              <w:rPr>
                <w:rFonts w:ascii="Arial" w:hAnsi="Arial" w:cs="Arial"/>
                <w:lang w:val="fr-FR"/>
              </w:rPr>
            </w:pPr>
          </w:p>
        </w:tc>
      </w:tr>
    </w:tbl>
    <w:p w14:paraId="20D4166E" w14:textId="77777777" w:rsidR="001E6A48" w:rsidRPr="00FB2D1A" w:rsidRDefault="001E6A48" w:rsidP="00FB2D1A">
      <w:pPr>
        <w:ind w:firstLine="708"/>
        <w:jc w:val="both"/>
        <w:rPr>
          <w:rFonts w:ascii="Arial" w:hAnsi="Arial" w:cs="Arial"/>
        </w:rPr>
      </w:pPr>
    </w:p>
    <w:p w14:paraId="0E441590" w14:textId="46A359C5" w:rsidR="0012088C" w:rsidRPr="00FB2D1A" w:rsidRDefault="0012088C" w:rsidP="00D62FA5">
      <w:pPr>
        <w:jc w:val="both"/>
        <w:rPr>
          <w:rFonts w:ascii="Arial" w:hAnsi="Arial" w:cs="Arial"/>
        </w:rPr>
      </w:pPr>
    </w:p>
    <w:p w14:paraId="4F1029DD" w14:textId="4F7F8CA1" w:rsidR="00050079" w:rsidRPr="00D62FA5" w:rsidRDefault="001E6A48" w:rsidP="00050079">
      <w:pPr>
        <w:numPr>
          <w:ilvl w:val="0"/>
          <w:numId w:val="12"/>
        </w:numPr>
        <w:ind w:left="426"/>
        <w:jc w:val="both"/>
        <w:rPr>
          <w:rFonts w:ascii="Arial" w:hAnsi="Arial" w:cs="Arial"/>
        </w:rPr>
      </w:pPr>
      <w:r>
        <w:rPr>
          <w:rFonts w:ascii="Arial" w:hAnsi="Arial"/>
        </w:rPr>
        <w:t>Describe the remuneration policy, and in particular, the compensation structure for fund managers and analysts</w:t>
      </w:r>
    </w:p>
    <w:p w14:paraId="3A22D449" w14:textId="77777777" w:rsidR="001E6A48" w:rsidRDefault="001E6A48" w:rsidP="00E80115">
      <w:pPr>
        <w:numPr>
          <w:ilvl w:val="0"/>
          <w:numId w:val="12"/>
        </w:numPr>
        <w:ind w:left="426"/>
        <w:jc w:val="both"/>
        <w:rPr>
          <w:rFonts w:ascii="Arial" w:hAnsi="Arial" w:cs="Arial"/>
        </w:rPr>
      </w:pPr>
      <w:r>
        <w:rPr>
          <w:rFonts w:ascii="Arial" w:hAnsi="Arial"/>
        </w:rPr>
        <w:t>Employee retention policy</w:t>
      </w:r>
      <w:r>
        <w:rPr>
          <w:rFonts w:ascii="Arial" w:hAnsi="Arial"/>
          <w:b/>
          <w:color w:val="1F497D"/>
        </w:rPr>
        <w:t xml:space="preserve"> </w:t>
      </w:r>
      <w:r>
        <w:rPr>
          <w:rFonts w:ascii="Arial" w:hAnsi="Arial"/>
        </w:rPr>
        <w:t>Describe the policy in place for retaining key people within the company</w:t>
      </w:r>
    </w:p>
    <w:p w14:paraId="6536B58E" w14:textId="77777777" w:rsidR="00050079" w:rsidRDefault="00050079" w:rsidP="00050079">
      <w:pPr>
        <w:jc w:val="both"/>
        <w:rPr>
          <w:rFonts w:ascii="Arial" w:hAnsi="Arial" w:cs="Arial"/>
        </w:rPr>
      </w:pPr>
    </w:p>
    <w:p w14:paraId="7EDFFBE6" w14:textId="77777777" w:rsidR="00050079" w:rsidRPr="00FB2D1A" w:rsidRDefault="00050079" w:rsidP="001E6A48">
      <w:pPr>
        <w:ind w:left="720"/>
        <w:jc w:val="both"/>
        <w:rPr>
          <w:rFonts w:ascii="Arial" w:hAnsi="Arial" w:cs="Arial"/>
        </w:rPr>
      </w:pPr>
    </w:p>
    <w:p w14:paraId="71CF954C" w14:textId="77777777" w:rsidR="001E6A48" w:rsidRPr="00FB2D1A" w:rsidRDefault="001E6A48" w:rsidP="001E6A48">
      <w:pPr>
        <w:numPr>
          <w:ilvl w:val="0"/>
          <w:numId w:val="9"/>
        </w:numPr>
        <w:jc w:val="both"/>
        <w:rPr>
          <w:rFonts w:ascii="Arial" w:hAnsi="Arial" w:cs="Arial"/>
          <w:b/>
          <w:color w:val="1F497D"/>
        </w:rPr>
      </w:pPr>
      <w:r>
        <w:rPr>
          <w:rFonts w:ascii="Arial" w:hAnsi="Arial"/>
          <w:b/>
          <w:bCs/>
          <w:color w:val="1F497D"/>
        </w:rPr>
        <w:t>IT system architecture and Business Continuity Plan (BCP)</w:t>
      </w:r>
    </w:p>
    <w:p w14:paraId="439F706E" w14:textId="77777777" w:rsidR="001E6A48" w:rsidRPr="00FB2D1A" w:rsidRDefault="001E6A48" w:rsidP="001E6A48">
      <w:pPr>
        <w:ind w:left="360"/>
        <w:jc w:val="both"/>
        <w:rPr>
          <w:rFonts w:ascii="Arial" w:hAnsi="Arial" w:cs="Arial"/>
          <w:b/>
          <w:color w:val="1F497D"/>
        </w:rPr>
      </w:pPr>
    </w:p>
    <w:p w14:paraId="56A9147C" w14:textId="77777777" w:rsidR="00050079" w:rsidRDefault="001E6A48" w:rsidP="00050079">
      <w:pPr>
        <w:numPr>
          <w:ilvl w:val="0"/>
          <w:numId w:val="12"/>
        </w:numPr>
        <w:ind w:left="426"/>
        <w:jc w:val="both"/>
        <w:rPr>
          <w:rFonts w:ascii="Arial" w:hAnsi="Arial" w:cs="Arial"/>
        </w:rPr>
      </w:pPr>
      <w:r>
        <w:rPr>
          <w:rFonts w:ascii="Arial" w:hAnsi="Arial"/>
        </w:rPr>
        <w:t>Briefly describe IT organisation and security.</w:t>
      </w:r>
    </w:p>
    <w:p w14:paraId="2F83C1CC" w14:textId="77777777" w:rsidR="00050079" w:rsidRDefault="00050079" w:rsidP="00050079">
      <w:pPr>
        <w:jc w:val="both"/>
        <w:rPr>
          <w:rFonts w:ascii="Arial" w:hAnsi="Arial" w:cs="Arial"/>
        </w:rPr>
      </w:pPr>
    </w:p>
    <w:p w14:paraId="6CAE8666" w14:textId="77777777" w:rsidR="00050079" w:rsidRPr="00050079" w:rsidRDefault="00050079" w:rsidP="00050079">
      <w:pPr>
        <w:jc w:val="both"/>
        <w:rPr>
          <w:rFonts w:ascii="Arial" w:hAnsi="Arial" w:cs="Arial"/>
        </w:rPr>
      </w:pPr>
    </w:p>
    <w:p w14:paraId="24BA1987" w14:textId="35AD1180" w:rsidR="00050079" w:rsidRPr="00D62FA5" w:rsidRDefault="001E6A48" w:rsidP="00050079">
      <w:pPr>
        <w:numPr>
          <w:ilvl w:val="0"/>
          <w:numId w:val="12"/>
        </w:numPr>
        <w:ind w:left="426"/>
        <w:jc w:val="both"/>
        <w:rPr>
          <w:rFonts w:ascii="Arial" w:hAnsi="Arial" w:cs="Arial"/>
        </w:rPr>
      </w:pPr>
      <w:r>
        <w:rPr>
          <w:rFonts w:ascii="Arial" w:hAnsi="Arial"/>
        </w:rPr>
        <w:t>Briefly describe your Business Continuity Plan</w:t>
      </w:r>
      <w:r w:rsidR="00D62FA5">
        <w:rPr>
          <w:rFonts w:ascii="Arial" w:hAnsi="Arial" w:cs="Arial"/>
        </w:rPr>
        <w:t>.</w:t>
      </w:r>
    </w:p>
    <w:p w14:paraId="1272276A" w14:textId="77777777" w:rsidR="001E6A48" w:rsidRDefault="001E6A48" w:rsidP="00E80115">
      <w:pPr>
        <w:numPr>
          <w:ilvl w:val="0"/>
          <w:numId w:val="12"/>
        </w:numPr>
        <w:ind w:left="426"/>
        <w:jc w:val="both"/>
        <w:rPr>
          <w:rFonts w:ascii="Arial" w:hAnsi="Arial" w:cs="Arial"/>
        </w:rPr>
      </w:pPr>
      <w:r>
        <w:rPr>
          <w:rFonts w:ascii="Arial" w:hAnsi="Arial"/>
        </w:rPr>
        <w:t>Specify how frequently it is tested and the date of the most recent test.</w:t>
      </w:r>
    </w:p>
    <w:p w14:paraId="405EB90B" w14:textId="77777777" w:rsidR="00050079" w:rsidRPr="00FB2D1A" w:rsidRDefault="00050079" w:rsidP="00050079">
      <w:pPr>
        <w:jc w:val="both"/>
        <w:rPr>
          <w:rFonts w:ascii="Arial" w:hAnsi="Arial" w:cs="Arial"/>
        </w:rPr>
      </w:pPr>
    </w:p>
    <w:p w14:paraId="0CEDA2EE" w14:textId="77777777" w:rsidR="001E6A48" w:rsidRPr="00FB2D1A" w:rsidRDefault="001E6A48" w:rsidP="001E6A48">
      <w:pPr>
        <w:ind w:left="720"/>
        <w:jc w:val="both"/>
        <w:rPr>
          <w:rFonts w:ascii="Arial" w:hAnsi="Arial" w:cs="Arial"/>
          <w:b/>
          <w:color w:val="1F497D"/>
        </w:rPr>
      </w:pPr>
    </w:p>
    <w:p w14:paraId="13904653" w14:textId="19276742" w:rsidR="001E6A48" w:rsidRPr="00FB2D1A" w:rsidRDefault="001E6A48" w:rsidP="001E6A48">
      <w:pPr>
        <w:numPr>
          <w:ilvl w:val="0"/>
          <w:numId w:val="9"/>
        </w:numPr>
        <w:jc w:val="both"/>
        <w:rPr>
          <w:rFonts w:ascii="Arial" w:hAnsi="Arial" w:cs="Arial"/>
          <w:b/>
          <w:color w:val="1F497D"/>
        </w:rPr>
      </w:pPr>
      <w:r>
        <w:rPr>
          <w:rFonts w:ascii="Arial" w:hAnsi="Arial"/>
          <w:b/>
          <w:color w:val="1F497D"/>
        </w:rPr>
        <w:t>Main service providers (excluding custodian / administrator)</w:t>
      </w:r>
    </w:p>
    <w:p w14:paraId="20E6AB08" w14:textId="77777777" w:rsidR="001E6A48" w:rsidRPr="00FB2D1A" w:rsidRDefault="001E6A48" w:rsidP="001E6A48">
      <w:pPr>
        <w:ind w:left="720"/>
        <w:jc w:val="both"/>
        <w:rPr>
          <w:rFonts w:ascii="Arial" w:hAnsi="Arial" w:cs="Arial"/>
          <w:b/>
          <w:color w:val="1F497D"/>
        </w:rPr>
      </w:pPr>
    </w:p>
    <w:p w14:paraId="0E35107C" w14:textId="3FA87B4D" w:rsidR="00050079" w:rsidRPr="00D62FA5" w:rsidRDefault="001E6A48" w:rsidP="00050079">
      <w:pPr>
        <w:numPr>
          <w:ilvl w:val="0"/>
          <w:numId w:val="12"/>
        </w:numPr>
        <w:ind w:left="426"/>
        <w:jc w:val="both"/>
        <w:rPr>
          <w:rFonts w:ascii="Arial" w:hAnsi="Arial" w:cs="Arial"/>
        </w:rPr>
      </w:pPr>
      <w:r>
        <w:rPr>
          <w:rFonts w:ascii="Arial" w:hAnsi="Arial"/>
        </w:rPr>
        <w:t>List any outsourced functions/services. Since when?</w:t>
      </w:r>
    </w:p>
    <w:p w14:paraId="24C62C3B" w14:textId="17B11D21" w:rsidR="001E6A48" w:rsidRDefault="001E6A48" w:rsidP="00E80115">
      <w:pPr>
        <w:numPr>
          <w:ilvl w:val="0"/>
          <w:numId w:val="12"/>
        </w:numPr>
        <w:ind w:left="426"/>
        <w:jc w:val="both"/>
        <w:rPr>
          <w:rFonts w:ascii="Arial" w:hAnsi="Arial" w:cs="Arial"/>
        </w:rPr>
      </w:pPr>
      <w:r>
        <w:rPr>
          <w:rFonts w:ascii="Arial" w:hAnsi="Arial"/>
        </w:rPr>
        <w:t>Describe the process for monitoring service providers.</w:t>
      </w:r>
    </w:p>
    <w:p w14:paraId="619B9C56" w14:textId="77777777" w:rsidR="00050079" w:rsidRPr="00FB2D1A" w:rsidRDefault="00050079" w:rsidP="00050079">
      <w:pPr>
        <w:jc w:val="both"/>
        <w:rPr>
          <w:rFonts w:ascii="Arial" w:hAnsi="Arial" w:cs="Arial"/>
        </w:rPr>
      </w:pPr>
    </w:p>
    <w:p w14:paraId="29C98555" w14:textId="77777777" w:rsidR="001E6A48" w:rsidRPr="00FB2D1A" w:rsidRDefault="001E6A48" w:rsidP="001E6A48">
      <w:pPr>
        <w:jc w:val="both"/>
        <w:rPr>
          <w:rFonts w:ascii="Arial" w:hAnsi="Arial" w:cs="Arial"/>
        </w:rPr>
      </w:pPr>
    </w:p>
    <w:p w14:paraId="330CCB8C" w14:textId="77777777" w:rsidR="001E6A48" w:rsidRPr="00FB2D1A" w:rsidRDefault="001E6A48" w:rsidP="001E6A48">
      <w:pPr>
        <w:numPr>
          <w:ilvl w:val="0"/>
          <w:numId w:val="9"/>
        </w:numPr>
        <w:jc w:val="both"/>
        <w:rPr>
          <w:rFonts w:ascii="Arial" w:hAnsi="Arial" w:cs="Arial"/>
          <w:b/>
          <w:color w:val="1F497D"/>
        </w:rPr>
      </w:pPr>
      <w:r>
        <w:rPr>
          <w:rFonts w:ascii="Arial" w:hAnsi="Arial"/>
          <w:b/>
          <w:color w:val="1F497D"/>
        </w:rPr>
        <w:t>Regulatory monitoring</w:t>
      </w:r>
    </w:p>
    <w:p w14:paraId="0CE98025" w14:textId="77777777" w:rsidR="001E6A48" w:rsidRPr="00FB2D1A" w:rsidRDefault="001E6A48" w:rsidP="001E6A48">
      <w:pPr>
        <w:ind w:left="720"/>
        <w:jc w:val="both"/>
        <w:rPr>
          <w:rFonts w:ascii="Arial" w:hAnsi="Arial" w:cs="Arial"/>
          <w:b/>
          <w:color w:val="1F497D"/>
        </w:rPr>
      </w:pPr>
    </w:p>
    <w:p w14:paraId="74E5CD73" w14:textId="77777777" w:rsidR="001E6A48" w:rsidRPr="00FB2D1A" w:rsidRDefault="001E6A48" w:rsidP="00E80115">
      <w:pPr>
        <w:numPr>
          <w:ilvl w:val="0"/>
          <w:numId w:val="12"/>
        </w:numPr>
        <w:ind w:left="426"/>
        <w:jc w:val="both"/>
        <w:rPr>
          <w:rFonts w:ascii="Arial" w:hAnsi="Arial" w:cs="Arial"/>
        </w:rPr>
      </w:pPr>
      <w:r>
        <w:rPr>
          <w:rFonts w:ascii="Arial" w:hAnsi="Arial"/>
        </w:rPr>
        <w:t>Describe the organisation in place for monitoring regulation</w:t>
      </w:r>
    </w:p>
    <w:p w14:paraId="2F07B5F4" w14:textId="77777777" w:rsidR="001C30AA" w:rsidRPr="00FB2D1A" w:rsidRDefault="001C30AA" w:rsidP="001C30AA">
      <w:pPr>
        <w:jc w:val="both"/>
        <w:rPr>
          <w:rFonts w:ascii="Arial" w:hAnsi="Arial" w:cs="Arial"/>
        </w:rPr>
      </w:pPr>
    </w:p>
    <w:p w14:paraId="55DC312C" w14:textId="77777777" w:rsidR="001E6A48" w:rsidRPr="00FB2D1A" w:rsidRDefault="001E6A48" w:rsidP="001E6A48">
      <w:pPr>
        <w:jc w:val="both"/>
        <w:rPr>
          <w:rFonts w:ascii="Arial" w:hAnsi="Arial" w:cs="Arial"/>
        </w:rPr>
      </w:pPr>
    </w:p>
    <w:p w14:paraId="7B575586" w14:textId="77777777" w:rsidR="001E6A48" w:rsidRPr="00FB2D1A" w:rsidRDefault="001E6A48" w:rsidP="001E6A48">
      <w:pPr>
        <w:numPr>
          <w:ilvl w:val="0"/>
          <w:numId w:val="9"/>
        </w:numPr>
        <w:jc w:val="both"/>
        <w:rPr>
          <w:rFonts w:ascii="Arial" w:hAnsi="Arial" w:cs="Arial"/>
          <w:b/>
          <w:color w:val="1F497D"/>
        </w:rPr>
      </w:pPr>
      <w:r>
        <w:rPr>
          <w:rFonts w:ascii="Arial" w:hAnsi="Arial"/>
          <w:b/>
          <w:color w:val="1F497D"/>
        </w:rPr>
        <w:t>ESG and Engagement policy</w:t>
      </w:r>
    </w:p>
    <w:p w14:paraId="6078EF23" w14:textId="77777777" w:rsidR="001E6A48" w:rsidRPr="00FB2D1A" w:rsidRDefault="001E6A48" w:rsidP="001E6A48">
      <w:pPr>
        <w:ind w:left="720"/>
        <w:jc w:val="both"/>
        <w:rPr>
          <w:rFonts w:ascii="Arial" w:hAnsi="Arial" w:cs="Arial"/>
          <w:b/>
          <w:color w:val="1F497D"/>
        </w:rPr>
      </w:pPr>
    </w:p>
    <w:p w14:paraId="3F5AD0A8" w14:textId="5BA81276" w:rsidR="00E80115" w:rsidRPr="00D62FA5" w:rsidRDefault="0012088C" w:rsidP="00E80115">
      <w:pPr>
        <w:numPr>
          <w:ilvl w:val="0"/>
          <w:numId w:val="12"/>
        </w:numPr>
        <w:ind w:left="426"/>
        <w:jc w:val="both"/>
        <w:rPr>
          <w:rFonts w:ascii="Arial" w:hAnsi="Arial" w:cs="Arial"/>
        </w:rPr>
      </w:pPr>
      <w:r>
        <w:rPr>
          <w:rFonts w:ascii="Arial" w:hAnsi="Arial"/>
        </w:rPr>
        <w:t>Is the asset management company a signatory of any charters and engagement initiatives? If yes, which ones and since when?</w:t>
      </w:r>
    </w:p>
    <w:p w14:paraId="2735CA37" w14:textId="5D208505" w:rsidR="00E80115" w:rsidRPr="00D62FA5" w:rsidRDefault="001E6A48" w:rsidP="00E80115">
      <w:pPr>
        <w:numPr>
          <w:ilvl w:val="0"/>
          <w:numId w:val="12"/>
        </w:numPr>
        <w:ind w:left="426"/>
        <w:jc w:val="both"/>
        <w:rPr>
          <w:rFonts w:ascii="Arial" w:hAnsi="Arial" w:cs="Arial"/>
        </w:rPr>
      </w:pPr>
      <w:r>
        <w:rPr>
          <w:rFonts w:ascii="Arial" w:hAnsi="Arial"/>
        </w:rPr>
        <w:t xml:space="preserve">Present your ESG policy. Especially specify if you use best-in-class, normative exclusion or any other approaches. </w:t>
      </w:r>
    </w:p>
    <w:p w14:paraId="2CDFD9F2" w14:textId="7BFDBA67" w:rsidR="00E80115" w:rsidRPr="00D62FA5" w:rsidRDefault="0012088C" w:rsidP="00E80115">
      <w:pPr>
        <w:numPr>
          <w:ilvl w:val="0"/>
          <w:numId w:val="12"/>
        </w:numPr>
        <w:ind w:left="426"/>
        <w:jc w:val="both"/>
        <w:rPr>
          <w:rFonts w:ascii="Arial" w:hAnsi="Arial" w:cs="Arial"/>
        </w:rPr>
      </w:pPr>
      <w:r>
        <w:rPr>
          <w:rFonts w:ascii="Arial" w:hAnsi="Arial"/>
        </w:rPr>
        <w:t>Are some of your funds labelled? (</w:t>
      </w:r>
      <w:proofErr w:type="gramStart"/>
      <w:r>
        <w:rPr>
          <w:rFonts w:ascii="Arial" w:hAnsi="Arial"/>
        </w:rPr>
        <w:t>for</w:t>
      </w:r>
      <w:proofErr w:type="gramEnd"/>
      <w:r>
        <w:rPr>
          <w:rFonts w:ascii="Arial" w:hAnsi="Arial"/>
        </w:rPr>
        <w:t xml:space="preserve"> instance ISR, TEEC, CIES, </w:t>
      </w:r>
      <w:proofErr w:type="spellStart"/>
      <w:r>
        <w:rPr>
          <w:rFonts w:ascii="Arial" w:hAnsi="Arial"/>
        </w:rPr>
        <w:t>Finansol</w:t>
      </w:r>
      <w:proofErr w:type="spellEnd"/>
      <w:r>
        <w:rPr>
          <w:rFonts w:ascii="Arial" w:hAnsi="Arial"/>
        </w:rPr>
        <w:t>) and if yes which ones?</w:t>
      </w:r>
    </w:p>
    <w:p w14:paraId="34B4B860" w14:textId="0194682C" w:rsidR="00E80115" w:rsidRPr="00D62FA5" w:rsidRDefault="0012088C" w:rsidP="00E80115">
      <w:pPr>
        <w:numPr>
          <w:ilvl w:val="0"/>
          <w:numId w:val="12"/>
        </w:numPr>
        <w:ind w:left="426"/>
        <w:jc w:val="both"/>
        <w:rPr>
          <w:rFonts w:ascii="Arial" w:hAnsi="Arial" w:cs="Arial"/>
        </w:rPr>
      </w:pPr>
      <w:r>
        <w:rPr>
          <w:rFonts w:ascii="Arial" w:hAnsi="Arial"/>
        </w:rPr>
        <w:t xml:space="preserve">Describe your approach with regard to energy transition (article 173). </w:t>
      </w:r>
    </w:p>
    <w:p w14:paraId="141210BF" w14:textId="695E5770" w:rsidR="003F7C5A" w:rsidRDefault="001E6A48" w:rsidP="00E80115">
      <w:pPr>
        <w:numPr>
          <w:ilvl w:val="0"/>
          <w:numId w:val="12"/>
        </w:numPr>
        <w:ind w:left="426"/>
        <w:jc w:val="both"/>
        <w:rPr>
          <w:rFonts w:ascii="Arial" w:hAnsi="Arial" w:cs="Arial"/>
        </w:rPr>
      </w:pPr>
      <w:r>
        <w:rPr>
          <w:rFonts w:ascii="Arial" w:hAnsi="Arial"/>
        </w:rPr>
        <w:t>Describe your policy for engagement, including your policy for voting at shareholder’s meetings (scope, operational process, etc.), and indicate if applicable the link to your website.</w:t>
      </w:r>
    </w:p>
    <w:p w14:paraId="14192902" w14:textId="77777777" w:rsidR="00E80115" w:rsidRDefault="00E80115" w:rsidP="00E80115">
      <w:pPr>
        <w:jc w:val="both"/>
        <w:rPr>
          <w:rFonts w:ascii="Arial" w:hAnsi="Arial" w:cs="Arial"/>
        </w:rPr>
      </w:pPr>
    </w:p>
    <w:p w14:paraId="2446FF5B" w14:textId="77777777" w:rsidR="00E80115" w:rsidRPr="00FB2D1A" w:rsidRDefault="00E80115" w:rsidP="00E80115">
      <w:pPr>
        <w:jc w:val="both"/>
        <w:rPr>
          <w:rFonts w:ascii="Arial" w:hAnsi="Arial" w:cs="Arial"/>
        </w:rPr>
      </w:pPr>
    </w:p>
    <w:p w14:paraId="52BF006D" w14:textId="77777777" w:rsidR="007E68F6" w:rsidRPr="00FB2D1A" w:rsidRDefault="007E68F6" w:rsidP="00E604CB">
      <w:pPr>
        <w:ind w:left="708"/>
        <w:jc w:val="both"/>
        <w:rPr>
          <w:rFonts w:ascii="Arial" w:hAnsi="Arial" w:cs="Arial"/>
        </w:rPr>
      </w:pPr>
    </w:p>
    <w:p w14:paraId="0480428C" w14:textId="77777777" w:rsidR="001E6A48" w:rsidRPr="00FB2D1A" w:rsidRDefault="001E6A48" w:rsidP="001E6A48">
      <w:pPr>
        <w:jc w:val="both"/>
        <w:rPr>
          <w:rFonts w:ascii="Arial" w:hAnsi="Arial" w:cs="Arial"/>
        </w:rPr>
      </w:pPr>
    </w:p>
    <w:p w14:paraId="4785AC62" w14:textId="77777777" w:rsidR="001E6A48" w:rsidRPr="00FB2D1A" w:rsidRDefault="001E6A48" w:rsidP="001E6A48">
      <w:pPr>
        <w:jc w:val="both"/>
        <w:outlineLvl w:val="0"/>
        <w:rPr>
          <w:rFonts w:ascii="Arial" w:hAnsi="Arial" w:cs="Arial"/>
          <w:b/>
          <w:bCs/>
        </w:rPr>
      </w:pPr>
      <w:r>
        <w:br w:type="page"/>
      </w:r>
      <w:r>
        <w:rPr>
          <w:rFonts w:ascii="Arial" w:hAnsi="Arial"/>
          <w:b/>
          <w:bCs/>
          <w:sz w:val="28"/>
          <w:szCs w:val="28"/>
        </w:rPr>
        <w:t xml:space="preserve">II – Investment activity organisation and resources </w:t>
      </w:r>
    </w:p>
    <w:p w14:paraId="6E32F5EE" w14:textId="77777777" w:rsidR="001E6A48" w:rsidRPr="00441DD3" w:rsidRDefault="001E6A48" w:rsidP="001E6A48">
      <w:pPr>
        <w:jc w:val="both"/>
        <w:rPr>
          <w:rFonts w:ascii="Arial" w:hAnsi="Arial" w:cs="Arial"/>
          <w:bCs/>
          <w:sz w:val="20"/>
          <w:szCs w:val="20"/>
        </w:rPr>
      </w:pPr>
    </w:p>
    <w:p w14:paraId="34118C7E" w14:textId="77777777" w:rsidR="001E6A48" w:rsidRPr="00441DD3" w:rsidRDefault="001E6A48" w:rsidP="001E6A48">
      <w:pPr>
        <w:jc w:val="both"/>
        <w:rPr>
          <w:rFonts w:ascii="Arial" w:hAnsi="Arial" w:cs="Arial"/>
          <w:bCs/>
          <w:sz w:val="20"/>
          <w:szCs w:val="20"/>
        </w:rPr>
      </w:pPr>
    </w:p>
    <w:p w14:paraId="2047A04E" w14:textId="39591DD1" w:rsidR="001E6A48" w:rsidRPr="00FB2D1A" w:rsidRDefault="00C77947" w:rsidP="001E6A48">
      <w:pPr>
        <w:numPr>
          <w:ilvl w:val="0"/>
          <w:numId w:val="11"/>
        </w:numPr>
        <w:jc w:val="both"/>
        <w:rPr>
          <w:rFonts w:ascii="Arial" w:hAnsi="Arial" w:cs="Arial"/>
          <w:b/>
          <w:color w:val="1F497D"/>
        </w:rPr>
      </w:pPr>
      <w:r>
        <w:rPr>
          <w:rFonts w:ascii="Arial" w:hAnsi="Arial"/>
          <w:b/>
          <w:color w:val="1F497D"/>
        </w:rPr>
        <w:t>Investment teams</w:t>
      </w:r>
    </w:p>
    <w:p w14:paraId="76DDA4B4" w14:textId="77777777" w:rsidR="001E6A48" w:rsidRPr="00FB2D1A" w:rsidRDefault="001E6A48" w:rsidP="001E6A48">
      <w:pPr>
        <w:ind w:left="720"/>
        <w:jc w:val="both"/>
        <w:rPr>
          <w:rFonts w:ascii="Arial" w:hAnsi="Arial" w:cs="Arial"/>
          <w:b/>
          <w:color w:val="1F497D"/>
        </w:rPr>
      </w:pPr>
    </w:p>
    <w:p w14:paraId="43CBB78C" w14:textId="14003A2E" w:rsidR="00E80115" w:rsidRPr="00D62FA5" w:rsidRDefault="001E6A48" w:rsidP="00E80115">
      <w:pPr>
        <w:numPr>
          <w:ilvl w:val="0"/>
          <w:numId w:val="12"/>
        </w:numPr>
        <w:ind w:left="426"/>
        <w:jc w:val="both"/>
        <w:rPr>
          <w:rFonts w:ascii="Arial" w:hAnsi="Arial" w:cs="Arial"/>
        </w:rPr>
      </w:pPr>
      <w:r>
        <w:rPr>
          <w:rFonts w:ascii="Arial" w:hAnsi="Arial"/>
        </w:rPr>
        <w:t>Present the investment professionals (organisation chart, headcount, experience, seniority in the company etc.)</w:t>
      </w:r>
      <w:r w:rsidR="00D62FA5">
        <w:rPr>
          <w:rFonts w:ascii="Arial" w:hAnsi="Arial" w:cs="Arial"/>
        </w:rPr>
        <w:t>.</w:t>
      </w:r>
    </w:p>
    <w:p w14:paraId="794D5863" w14:textId="77777777" w:rsidR="001E6A48" w:rsidRDefault="001E6A48" w:rsidP="00E80115">
      <w:pPr>
        <w:numPr>
          <w:ilvl w:val="0"/>
          <w:numId w:val="12"/>
        </w:numPr>
        <w:ind w:left="426"/>
        <w:jc w:val="both"/>
        <w:rPr>
          <w:rFonts w:ascii="Arial" w:hAnsi="Arial" w:cs="Arial"/>
        </w:rPr>
      </w:pPr>
      <w:r>
        <w:rPr>
          <w:rFonts w:ascii="Arial" w:hAnsi="Arial"/>
        </w:rPr>
        <w:t>Provide details of the main changes over the last 3 years (change of CIO, recruitment / creation of new teams, turnover of management teams ...).</w:t>
      </w:r>
    </w:p>
    <w:p w14:paraId="2744C8B3" w14:textId="77777777" w:rsidR="00E80115" w:rsidRPr="00441DD3" w:rsidRDefault="00E80115" w:rsidP="00E80115">
      <w:pPr>
        <w:jc w:val="both"/>
        <w:rPr>
          <w:rFonts w:ascii="Arial" w:hAnsi="Arial" w:cs="Arial"/>
          <w:sz w:val="20"/>
          <w:szCs w:val="20"/>
        </w:rPr>
      </w:pPr>
    </w:p>
    <w:p w14:paraId="14D442E3" w14:textId="77777777" w:rsidR="001E6A48" w:rsidRPr="00441DD3" w:rsidRDefault="001E6A48" w:rsidP="001E6A48">
      <w:pPr>
        <w:jc w:val="both"/>
        <w:rPr>
          <w:rFonts w:ascii="Arial" w:hAnsi="Arial" w:cs="Arial"/>
          <w:sz w:val="20"/>
          <w:szCs w:val="20"/>
        </w:rPr>
      </w:pPr>
    </w:p>
    <w:p w14:paraId="2E16B95C" w14:textId="77777777" w:rsidR="001E6A48" w:rsidRPr="00FB2D1A" w:rsidRDefault="001E6A48" w:rsidP="001E6A48">
      <w:pPr>
        <w:numPr>
          <w:ilvl w:val="0"/>
          <w:numId w:val="11"/>
        </w:numPr>
        <w:jc w:val="both"/>
        <w:rPr>
          <w:rFonts w:ascii="Arial" w:hAnsi="Arial" w:cs="Arial"/>
          <w:b/>
          <w:color w:val="1F497D"/>
        </w:rPr>
      </w:pPr>
      <w:r>
        <w:rPr>
          <w:rFonts w:ascii="Arial" w:hAnsi="Arial"/>
          <w:b/>
          <w:color w:val="1F497D"/>
        </w:rPr>
        <w:t>Management organisation</w:t>
      </w:r>
    </w:p>
    <w:p w14:paraId="38D1CF6C" w14:textId="77777777" w:rsidR="001E6A48" w:rsidRPr="00FB2D1A" w:rsidRDefault="001E6A48" w:rsidP="001E6A48">
      <w:pPr>
        <w:ind w:left="720"/>
        <w:jc w:val="both"/>
        <w:rPr>
          <w:rFonts w:ascii="Arial" w:hAnsi="Arial" w:cs="Arial"/>
          <w:b/>
          <w:color w:val="1F497D"/>
        </w:rPr>
      </w:pPr>
    </w:p>
    <w:p w14:paraId="4146D4FC" w14:textId="5B2F2B13" w:rsidR="00E80115" w:rsidRPr="00D62FA5" w:rsidRDefault="001E6A48" w:rsidP="00E80115">
      <w:pPr>
        <w:numPr>
          <w:ilvl w:val="0"/>
          <w:numId w:val="12"/>
        </w:numPr>
        <w:ind w:left="426"/>
        <w:jc w:val="both"/>
        <w:rPr>
          <w:rFonts w:ascii="Arial" w:hAnsi="Arial" w:cs="Arial"/>
        </w:rPr>
      </w:pPr>
      <w:r>
        <w:rPr>
          <w:rFonts w:ascii="Arial" w:hAnsi="Arial"/>
        </w:rPr>
        <w:t>Provide the name and the role of Chief Investment Officer (CIO)</w:t>
      </w:r>
      <w:r w:rsidR="00D62FA5">
        <w:rPr>
          <w:rFonts w:ascii="Arial" w:hAnsi="Arial" w:cs="Arial"/>
        </w:rPr>
        <w:t>.</w:t>
      </w:r>
    </w:p>
    <w:p w14:paraId="55658CDB" w14:textId="77777777" w:rsidR="001E6A48" w:rsidRDefault="001E6A48" w:rsidP="00E80115">
      <w:pPr>
        <w:numPr>
          <w:ilvl w:val="0"/>
          <w:numId w:val="12"/>
        </w:numPr>
        <w:ind w:left="426"/>
        <w:jc w:val="both"/>
        <w:rPr>
          <w:rFonts w:ascii="Arial" w:hAnsi="Arial" w:cs="Arial"/>
        </w:rPr>
      </w:pPr>
      <w:r>
        <w:rPr>
          <w:rFonts w:ascii="Arial" w:hAnsi="Arial"/>
        </w:rPr>
        <w:t>Describe the organisation and role of investment committees, if they are in place.</w:t>
      </w:r>
    </w:p>
    <w:p w14:paraId="33D98813" w14:textId="77777777" w:rsidR="00E80115" w:rsidRPr="00441DD3" w:rsidRDefault="00E80115" w:rsidP="00E80115">
      <w:pPr>
        <w:jc w:val="both"/>
        <w:rPr>
          <w:rFonts w:ascii="Arial" w:hAnsi="Arial" w:cs="Arial"/>
          <w:sz w:val="20"/>
          <w:szCs w:val="20"/>
        </w:rPr>
      </w:pPr>
    </w:p>
    <w:p w14:paraId="3B460490" w14:textId="77777777" w:rsidR="001E6A48" w:rsidRPr="00441DD3" w:rsidRDefault="001E6A48" w:rsidP="001E6A48">
      <w:pPr>
        <w:ind w:left="360"/>
        <w:jc w:val="both"/>
        <w:rPr>
          <w:rFonts w:ascii="Arial" w:hAnsi="Arial" w:cs="Arial"/>
          <w:sz w:val="20"/>
          <w:szCs w:val="20"/>
        </w:rPr>
      </w:pPr>
    </w:p>
    <w:p w14:paraId="0829E2FB" w14:textId="77777777" w:rsidR="001E6A48" w:rsidRPr="00FB2D1A" w:rsidRDefault="001E6A48" w:rsidP="001E6A48">
      <w:pPr>
        <w:numPr>
          <w:ilvl w:val="0"/>
          <w:numId w:val="11"/>
        </w:numPr>
        <w:jc w:val="both"/>
        <w:rPr>
          <w:rFonts w:ascii="Arial" w:hAnsi="Arial" w:cs="Arial"/>
          <w:b/>
          <w:color w:val="1F497D"/>
        </w:rPr>
      </w:pPr>
      <w:r>
        <w:rPr>
          <w:rFonts w:ascii="Arial" w:hAnsi="Arial"/>
          <w:b/>
          <w:color w:val="1F497D"/>
        </w:rPr>
        <w:t>Organisation of research department(s)</w:t>
      </w:r>
    </w:p>
    <w:p w14:paraId="49F5626B" w14:textId="77777777" w:rsidR="001E6A48" w:rsidRPr="00FB2D1A" w:rsidRDefault="001E6A48" w:rsidP="001E6A48">
      <w:pPr>
        <w:ind w:left="720"/>
        <w:jc w:val="both"/>
        <w:rPr>
          <w:rFonts w:ascii="Arial" w:hAnsi="Arial" w:cs="Arial"/>
          <w:b/>
          <w:color w:val="1F497D"/>
        </w:rPr>
      </w:pPr>
    </w:p>
    <w:p w14:paraId="6DCCE298" w14:textId="7B733AFE" w:rsidR="00E80115" w:rsidRPr="00D62FA5" w:rsidRDefault="001E6A48" w:rsidP="00E80115">
      <w:pPr>
        <w:numPr>
          <w:ilvl w:val="0"/>
          <w:numId w:val="12"/>
        </w:numPr>
        <w:ind w:left="426"/>
        <w:jc w:val="both"/>
        <w:rPr>
          <w:rFonts w:ascii="Arial" w:hAnsi="Arial" w:cs="Arial"/>
        </w:rPr>
      </w:pPr>
      <w:r>
        <w:rPr>
          <w:rFonts w:ascii="Arial" w:hAnsi="Arial"/>
        </w:rPr>
        <w:t>Describe the tasks carried out by the research department(s) (economic, financial, ESG research)</w:t>
      </w:r>
      <w:r w:rsidR="00D62FA5">
        <w:rPr>
          <w:rFonts w:ascii="Arial" w:hAnsi="Arial"/>
        </w:rPr>
        <w:t>.</w:t>
      </w:r>
    </w:p>
    <w:p w14:paraId="7E5911A0" w14:textId="74EB1AA5" w:rsidR="00E80115" w:rsidRPr="00D62FA5" w:rsidRDefault="001E6A48" w:rsidP="00E80115">
      <w:pPr>
        <w:numPr>
          <w:ilvl w:val="0"/>
          <w:numId w:val="12"/>
        </w:numPr>
        <w:ind w:left="426"/>
        <w:jc w:val="both"/>
        <w:rPr>
          <w:rFonts w:ascii="Arial" w:hAnsi="Arial" w:cs="Arial"/>
        </w:rPr>
      </w:pPr>
      <w:r>
        <w:rPr>
          <w:rFonts w:ascii="Arial" w:hAnsi="Arial"/>
        </w:rPr>
        <w:t>Outline the technical and human resources in place.</w:t>
      </w:r>
    </w:p>
    <w:p w14:paraId="3A06309E" w14:textId="69751DA5" w:rsidR="001E6A48" w:rsidRDefault="001E6A48" w:rsidP="00E80115">
      <w:pPr>
        <w:numPr>
          <w:ilvl w:val="0"/>
          <w:numId w:val="12"/>
        </w:numPr>
        <w:ind w:left="426"/>
        <w:jc w:val="both"/>
        <w:rPr>
          <w:rFonts w:ascii="Arial" w:hAnsi="Arial" w:cs="Arial"/>
        </w:rPr>
      </w:pPr>
      <w:r>
        <w:rPr>
          <w:rFonts w:ascii="Arial" w:hAnsi="Arial"/>
        </w:rPr>
        <w:t xml:space="preserve">Describe your budgetary policy related to research and means of financing </w:t>
      </w:r>
      <w:proofErr w:type="gramStart"/>
      <w:r>
        <w:rPr>
          <w:rFonts w:ascii="Arial" w:hAnsi="Arial"/>
        </w:rPr>
        <w:t>it  (</w:t>
      </w:r>
      <w:proofErr w:type="gramEnd"/>
      <w:r>
        <w:rPr>
          <w:rFonts w:ascii="Arial" w:hAnsi="Arial"/>
        </w:rPr>
        <w:t>Robotic Process Automation, RPA ; Commission Sharing agreement , CSA, direct financing on equity, others)</w:t>
      </w:r>
      <w:r w:rsidR="00D62FA5">
        <w:rPr>
          <w:rFonts w:ascii="Arial" w:hAnsi="Arial"/>
        </w:rPr>
        <w:t>.</w:t>
      </w:r>
    </w:p>
    <w:p w14:paraId="1A84033B" w14:textId="77777777" w:rsidR="00E80115" w:rsidRDefault="00E80115" w:rsidP="00E80115">
      <w:pPr>
        <w:jc w:val="both"/>
        <w:rPr>
          <w:rFonts w:ascii="Arial" w:hAnsi="Arial" w:cs="Arial"/>
        </w:rPr>
      </w:pPr>
    </w:p>
    <w:p w14:paraId="557C9C24" w14:textId="77777777" w:rsidR="001E6A48" w:rsidRPr="00FB2D1A" w:rsidRDefault="001E6A48" w:rsidP="00D62FA5">
      <w:pPr>
        <w:jc w:val="both"/>
        <w:rPr>
          <w:rFonts w:ascii="Arial" w:hAnsi="Arial" w:cs="Arial"/>
        </w:rPr>
      </w:pPr>
    </w:p>
    <w:p w14:paraId="287EE347" w14:textId="77777777" w:rsidR="001E6A48" w:rsidRPr="00FB2D1A" w:rsidRDefault="001E6A48" w:rsidP="001E6A48">
      <w:pPr>
        <w:numPr>
          <w:ilvl w:val="0"/>
          <w:numId w:val="11"/>
        </w:numPr>
        <w:jc w:val="both"/>
        <w:rPr>
          <w:rFonts w:ascii="Arial" w:hAnsi="Arial" w:cs="Arial"/>
          <w:b/>
          <w:color w:val="1F497D"/>
        </w:rPr>
      </w:pPr>
      <w:r>
        <w:rPr>
          <w:rFonts w:ascii="Arial" w:hAnsi="Arial"/>
          <w:b/>
          <w:color w:val="1F497D"/>
        </w:rPr>
        <w:t>Trading Organisation</w:t>
      </w:r>
    </w:p>
    <w:p w14:paraId="26E1D83C" w14:textId="77777777" w:rsidR="001E6A48" w:rsidRPr="00FB2D1A" w:rsidRDefault="001E6A48" w:rsidP="001E6A48">
      <w:pPr>
        <w:ind w:left="720"/>
        <w:jc w:val="both"/>
        <w:rPr>
          <w:rFonts w:ascii="Arial" w:hAnsi="Arial" w:cs="Arial"/>
          <w:b/>
          <w:color w:val="1F497D"/>
        </w:rPr>
      </w:pPr>
    </w:p>
    <w:p w14:paraId="7740D5EA" w14:textId="32DE93F3" w:rsidR="00E80115" w:rsidRPr="00D62FA5" w:rsidRDefault="001E6A48" w:rsidP="00E80115">
      <w:pPr>
        <w:numPr>
          <w:ilvl w:val="0"/>
          <w:numId w:val="12"/>
        </w:numPr>
        <w:ind w:left="426"/>
        <w:jc w:val="both"/>
        <w:rPr>
          <w:rFonts w:ascii="Arial" w:hAnsi="Arial" w:cs="Arial"/>
        </w:rPr>
      </w:pPr>
      <w:r>
        <w:rPr>
          <w:rFonts w:ascii="Arial" w:hAnsi="Arial"/>
        </w:rPr>
        <w:t>Describe the organisation and systems for order execution and trading (commentated scheme with tools, scope, teams, flows content description).</w:t>
      </w:r>
    </w:p>
    <w:p w14:paraId="07191188" w14:textId="75B452AE" w:rsidR="00E80115" w:rsidRPr="00D62FA5" w:rsidRDefault="001E6A48" w:rsidP="00E80115">
      <w:pPr>
        <w:numPr>
          <w:ilvl w:val="0"/>
          <w:numId w:val="12"/>
        </w:numPr>
        <w:ind w:left="426"/>
        <w:jc w:val="both"/>
        <w:rPr>
          <w:rFonts w:ascii="Arial" w:hAnsi="Arial" w:cs="Arial"/>
        </w:rPr>
      </w:pPr>
      <w:r>
        <w:rPr>
          <w:rFonts w:ascii="Arial" w:hAnsi="Arial"/>
        </w:rPr>
        <w:t xml:space="preserve">Outline your best execution and fair allocation policies. </w:t>
      </w:r>
    </w:p>
    <w:p w14:paraId="4BC13F99" w14:textId="059C9B67" w:rsidR="00E80115" w:rsidRPr="00D62FA5" w:rsidRDefault="00925AE5" w:rsidP="00E80115">
      <w:pPr>
        <w:numPr>
          <w:ilvl w:val="0"/>
          <w:numId w:val="12"/>
        </w:numPr>
        <w:ind w:left="426"/>
        <w:jc w:val="both"/>
        <w:rPr>
          <w:rFonts w:ascii="Arial" w:hAnsi="Arial" w:cs="Arial"/>
        </w:rPr>
      </w:pPr>
      <w:r>
        <w:rPr>
          <w:rFonts w:ascii="Arial" w:hAnsi="Arial"/>
        </w:rPr>
        <w:t>Describe controls made for order transmission and best execution.</w:t>
      </w:r>
    </w:p>
    <w:p w14:paraId="28A45A07" w14:textId="2B303E40" w:rsidR="00E80115" w:rsidRPr="00D62FA5" w:rsidRDefault="001E6A48" w:rsidP="00E80115">
      <w:pPr>
        <w:numPr>
          <w:ilvl w:val="0"/>
          <w:numId w:val="12"/>
        </w:numPr>
        <w:ind w:left="426"/>
        <w:jc w:val="both"/>
        <w:outlineLvl w:val="0"/>
        <w:rPr>
          <w:rFonts w:ascii="Arial" w:hAnsi="Arial" w:cs="Arial"/>
          <w:bCs/>
        </w:rPr>
      </w:pPr>
      <w:r>
        <w:rPr>
          <w:rFonts w:ascii="Arial" w:hAnsi="Arial"/>
        </w:rPr>
        <w:t>Indicate the criteria used in counterparty selection (brokers, dealers, intermediaries etc.). Do you use brokers belonging to you Group?</w:t>
      </w:r>
    </w:p>
    <w:p w14:paraId="441E88CC" w14:textId="46D11B43" w:rsidR="008B22E2" w:rsidRPr="00E80115" w:rsidRDefault="008B22E2" w:rsidP="00E80115">
      <w:pPr>
        <w:numPr>
          <w:ilvl w:val="0"/>
          <w:numId w:val="12"/>
        </w:numPr>
        <w:ind w:left="426"/>
        <w:jc w:val="both"/>
        <w:outlineLvl w:val="0"/>
        <w:rPr>
          <w:rFonts w:ascii="Arial" w:hAnsi="Arial" w:cs="Arial"/>
          <w:bCs/>
        </w:rPr>
      </w:pPr>
      <w:r>
        <w:rPr>
          <w:rFonts w:ascii="Arial" w:hAnsi="Arial"/>
        </w:rPr>
        <w:t xml:space="preserve">Specify conditions of use for internalization and dark pools. Do you use order internalization and if yes, under what conditions? If need be, do you participate directly in dark pools? If you use an intermediary, do you authorize it to participate in dark pools? </w:t>
      </w:r>
    </w:p>
    <w:p w14:paraId="6272D42C" w14:textId="77777777" w:rsidR="001E6A48" w:rsidRPr="00FB2D1A" w:rsidRDefault="001E6A48" w:rsidP="001E6A48">
      <w:pPr>
        <w:keepNext/>
        <w:jc w:val="both"/>
        <w:outlineLvl w:val="0"/>
        <w:rPr>
          <w:rFonts w:ascii="Arial" w:hAnsi="Arial" w:cs="Arial"/>
          <w:b/>
          <w:bCs/>
          <w:sz w:val="28"/>
          <w:szCs w:val="28"/>
        </w:rPr>
      </w:pPr>
      <w:r>
        <w:br w:type="page"/>
      </w:r>
      <w:r>
        <w:rPr>
          <w:rFonts w:ascii="Arial" w:hAnsi="Arial"/>
          <w:b/>
          <w:bCs/>
          <w:sz w:val="28"/>
          <w:szCs w:val="28"/>
        </w:rPr>
        <w:t>III – Risk control, compliance and internal control / audit</w:t>
      </w:r>
    </w:p>
    <w:p w14:paraId="14979B57" w14:textId="77777777" w:rsidR="001E6A48" w:rsidRPr="00441DD3" w:rsidRDefault="001E6A48" w:rsidP="00441DD3">
      <w:pPr>
        <w:jc w:val="both"/>
        <w:rPr>
          <w:rFonts w:ascii="Arial" w:hAnsi="Arial" w:cs="Arial"/>
        </w:rPr>
      </w:pPr>
    </w:p>
    <w:p w14:paraId="2E2D331D" w14:textId="77777777" w:rsidR="00441DD3" w:rsidRPr="00441DD3" w:rsidRDefault="00441DD3" w:rsidP="00441DD3">
      <w:pPr>
        <w:jc w:val="both"/>
        <w:rPr>
          <w:rFonts w:ascii="Arial" w:hAnsi="Arial" w:cs="Arial"/>
        </w:rPr>
      </w:pPr>
    </w:p>
    <w:p w14:paraId="172F27F5" w14:textId="77777777" w:rsidR="001E6A48" w:rsidRPr="00FB2D1A" w:rsidRDefault="001E6A48" w:rsidP="001E6A48">
      <w:pPr>
        <w:numPr>
          <w:ilvl w:val="0"/>
          <w:numId w:val="10"/>
        </w:numPr>
        <w:jc w:val="both"/>
        <w:outlineLvl w:val="0"/>
        <w:rPr>
          <w:rFonts w:ascii="Arial" w:hAnsi="Arial" w:cs="Arial"/>
          <w:b/>
          <w:bCs/>
          <w:color w:val="1F497D"/>
        </w:rPr>
      </w:pPr>
      <w:r>
        <w:rPr>
          <w:rFonts w:ascii="Arial" w:hAnsi="Arial"/>
          <w:b/>
          <w:bCs/>
          <w:color w:val="1F497D"/>
        </w:rPr>
        <w:t>Organisation</w:t>
      </w:r>
    </w:p>
    <w:p w14:paraId="071CA332" w14:textId="77777777" w:rsidR="001E6A48" w:rsidRPr="00FB2D1A" w:rsidRDefault="001E6A48" w:rsidP="001E6A48">
      <w:pPr>
        <w:jc w:val="both"/>
        <w:outlineLvl w:val="0"/>
        <w:rPr>
          <w:rFonts w:ascii="Arial" w:hAnsi="Arial" w:cs="Arial"/>
          <w:b/>
          <w:bCs/>
        </w:rPr>
      </w:pPr>
    </w:p>
    <w:p w14:paraId="2272941C" w14:textId="093009BB" w:rsidR="00E80115" w:rsidRPr="00D62FA5" w:rsidRDefault="001E6A48" w:rsidP="00E80115">
      <w:pPr>
        <w:numPr>
          <w:ilvl w:val="0"/>
          <w:numId w:val="12"/>
        </w:numPr>
        <w:ind w:left="426"/>
        <w:jc w:val="both"/>
        <w:rPr>
          <w:rFonts w:ascii="Arial" w:hAnsi="Arial" w:cs="Arial"/>
        </w:rPr>
      </w:pPr>
      <w:r>
        <w:rPr>
          <w:rFonts w:ascii="Arial" w:hAnsi="Arial"/>
        </w:rPr>
        <w:t>Please provide the organisation chart for the risk and compliance departments. How independent are they from portfolio management teams?</w:t>
      </w:r>
    </w:p>
    <w:p w14:paraId="20A8C9A5" w14:textId="77777777" w:rsidR="00521004" w:rsidRDefault="001E6A48" w:rsidP="00E80115">
      <w:pPr>
        <w:numPr>
          <w:ilvl w:val="0"/>
          <w:numId w:val="12"/>
        </w:numPr>
        <w:ind w:left="426"/>
        <w:jc w:val="both"/>
        <w:rPr>
          <w:rFonts w:ascii="Arial" w:hAnsi="Arial" w:cs="Arial"/>
        </w:rPr>
      </w:pPr>
      <w:r>
        <w:rPr>
          <w:rFonts w:ascii="Arial" w:hAnsi="Arial"/>
        </w:rPr>
        <w:t xml:space="preserve">Provide an overall presentation of the company’s risk management and compliance framework, including any committees. </w:t>
      </w:r>
      <w:proofErr w:type="gramStart"/>
      <w:r>
        <w:rPr>
          <w:rFonts w:ascii="Arial" w:hAnsi="Arial"/>
        </w:rPr>
        <w:t>Are</w:t>
      </w:r>
      <w:proofErr w:type="gramEnd"/>
      <w:r>
        <w:rPr>
          <w:rFonts w:ascii="Arial" w:hAnsi="Arial"/>
        </w:rPr>
        <w:t xml:space="preserve"> some control activities outsourced?</w:t>
      </w:r>
    </w:p>
    <w:p w14:paraId="3FCDED86" w14:textId="32209DC6" w:rsidR="00E80115" w:rsidRDefault="00E80115" w:rsidP="00E80115">
      <w:pPr>
        <w:jc w:val="both"/>
        <w:rPr>
          <w:rFonts w:ascii="Arial" w:hAnsi="Arial" w:cs="Arial"/>
        </w:rPr>
      </w:pPr>
    </w:p>
    <w:p w14:paraId="285183D5" w14:textId="77777777" w:rsidR="00D62FA5" w:rsidRDefault="00D62FA5" w:rsidP="00E80115">
      <w:pPr>
        <w:jc w:val="both"/>
        <w:rPr>
          <w:rFonts w:ascii="Arial" w:hAnsi="Arial" w:cs="Arial"/>
        </w:rPr>
      </w:pPr>
    </w:p>
    <w:p w14:paraId="5A1E026C" w14:textId="77777777" w:rsidR="001E6A48" w:rsidRPr="00FB2D1A" w:rsidRDefault="001E6A48" w:rsidP="001E6A48">
      <w:pPr>
        <w:numPr>
          <w:ilvl w:val="0"/>
          <w:numId w:val="10"/>
        </w:numPr>
        <w:jc w:val="both"/>
        <w:outlineLvl w:val="0"/>
        <w:rPr>
          <w:rFonts w:ascii="Arial" w:hAnsi="Arial" w:cs="Arial"/>
          <w:b/>
          <w:bCs/>
          <w:color w:val="1F497D"/>
        </w:rPr>
      </w:pPr>
      <w:r>
        <w:rPr>
          <w:rFonts w:ascii="Arial" w:hAnsi="Arial"/>
          <w:b/>
          <w:bCs/>
          <w:color w:val="1F497D"/>
        </w:rPr>
        <w:t>Risk management</w:t>
      </w:r>
    </w:p>
    <w:p w14:paraId="4C4FD3C8" w14:textId="77777777" w:rsidR="001E6A48" w:rsidRPr="00FB2D1A" w:rsidRDefault="001E6A48" w:rsidP="001E6A48">
      <w:pPr>
        <w:jc w:val="both"/>
        <w:rPr>
          <w:rFonts w:ascii="Arial" w:hAnsi="Arial" w:cs="Arial"/>
        </w:rPr>
      </w:pPr>
    </w:p>
    <w:p w14:paraId="3045C030" w14:textId="0E22FA44" w:rsidR="00E80115" w:rsidRPr="00D62FA5" w:rsidRDefault="001E6A48" w:rsidP="00E80115">
      <w:pPr>
        <w:numPr>
          <w:ilvl w:val="0"/>
          <w:numId w:val="12"/>
        </w:numPr>
        <w:ind w:left="426"/>
        <w:jc w:val="both"/>
        <w:rPr>
          <w:rFonts w:ascii="Arial" w:hAnsi="Arial" w:cs="Arial"/>
        </w:rPr>
      </w:pPr>
      <w:r>
        <w:rPr>
          <w:rFonts w:ascii="Arial" w:hAnsi="Arial"/>
        </w:rPr>
        <w:t xml:space="preserve">Describe the risk management department’s roles and tasks (by type of risk).  </w:t>
      </w:r>
    </w:p>
    <w:p w14:paraId="220EE79F" w14:textId="3091BCCD" w:rsidR="00E80115" w:rsidRPr="00D62FA5" w:rsidRDefault="001E6A48" w:rsidP="00E80115">
      <w:pPr>
        <w:numPr>
          <w:ilvl w:val="0"/>
          <w:numId w:val="12"/>
        </w:numPr>
        <w:ind w:left="426"/>
        <w:jc w:val="both"/>
        <w:rPr>
          <w:rFonts w:ascii="Arial" w:hAnsi="Arial" w:cs="Arial"/>
        </w:rPr>
      </w:pPr>
      <w:r>
        <w:rPr>
          <w:rFonts w:ascii="Arial" w:hAnsi="Arial"/>
        </w:rPr>
        <w:t>Present the main tools used for risk monitoring and their functions</w:t>
      </w:r>
      <w:r w:rsidR="00D62FA5">
        <w:rPr>
          <w:rFonts w:ascii="Arial" w:hAnsi="Arial"/>
        </w:rPr>
        <w:t>.</w:t>
      </w:r>
    </w:p>
    <w:p w14:paraId="77B84B2B" w14:textId="60D771A3" w:rsidR="00E80115" w:rsidRPr="00D62FA5" w:rsidRDefault="001E6A48" w:rsidP="00E80115">
      <w:pPr>
        <w:numPr>
          <w:ilvl w:val="0"/>
          <w:numId w:val="12"/>
        </w:numPr>
        <w:ind w:left="426"/>
        <w:jc w:val="both"/>
        <w:rPr>
          <w:rFonts w:ascii="Arial" w:hAnsi="Arial" w:cs="Arial"/>
        </w:rPr>
      </w:pPr>
      <w:r>
        <w:rPr>
          <w:rFonts w:ascii="Arial" w:hAnsi="Arial"/>
        </w:rPr>
        <w:t>Describe the interaction between risk management and portfolio managers</w:t>
      </w:r>
      <w:r w:rsidR="00D62FA5">
        <w:rPr>
          <w:rFonts w:ascii="Arial" w:hAnsi="Arial"/>
        </w:rPr>
        <w:t>.</w:t>
      </w:r>
    </w:p>
    <w:p w14:paraId="5DAA792D" w14:textId="2C6ED57F" w:rsidR="00E80115" w:rsidRPr="00D62FA5" w:rsidRDefault="001E6A48" w:rsidP="00E80115">
      <w:pPr>
        <w:numPr>
          <w:ilvl w:val="0"/>
          <w:numId w:val="12"/>
        </w:numPr>
        <w:ind w:left="426"/>
        <w:jc w:val="both"/>
        <w:rPr>
          <w:rFonts w:ascii="Arial" w:hAnsi="Arial" w:cs="Arial"/>
        </w:rPr>
      </w:pPr>
      <w:r>
        <w:rPr>
          <w:rFonts w:ascii="Arial" w:hAnsi="Arial"/>
        </w:rPr>
        <w:t xml:space="preserve">How do you ensure pre-trade and post-trade compliance (regarding statutory, regulatory, </w:t>
      </w:r>
      <w:proofErr w:type="gramStart"/>
      <w:r>
        <w:rPr>
          <w:rFonts w:ascii="Arial" w:hAnsi="Arial"/>
        </w:rPr>
        <w:t>internal</w:t>
      </w:r>
      <w:proofErr w:type="gramEnd"/>
      <w:r>
        <w:rPr>
          <w:rFonts w:ascii="Arial" w:hAnsi="Arial"/>
        </w:rPr>
        <w:t xml:space="preserve"> and client guidelines)</w:t>
      </w:r>
      <w:r w:rsidR="00D62FA5">
        <w:rPr>
          <w:rFonts w:ascii="Arial" w:hAnsi="Arial"/>
        </w:rPr>
        <w:t>.</w:t>
      </w:r>
    </w:p>
    <w:p w14:paraId="1395A0E2" w14:textId="77F24C2A" w:rsidR="001E6A48" w:rsidRPr="00D62FA5" w:rsidRDefault="001E6A48" w:rsidP="001E6A48">
      <w:pPr>
        <w:numPr>
          <w:ilvl w:val="0"/>
          <w:numId w:val="12"/>
        </w:numPr>
        <w:ind w:left="426"/>
        <w:jc w:val="both"/>
        <w:rPr>
          <w:rFonts w:ascii="Arial" w:hAnsi="Arial" w:cs="Arial"/>
        </w:rPr>
      </w:pPr>
      <w:r>
        <w:rPr>
          <w:rFonts w:ascii="Arial" w:hAnsi="Arial"/>
        </w:rPr>
        <w:t>Present your escalation procedure.</w:t>
      </w:r>
    </w:p>
    <w:p w14:paraId="6E49C2BC" w14:textId="77777777" w:rsidR="001E6A48" w:rsidRPr="00FB2D1A" w:rsidRDefault="001E6A48" w:rsidP="001E6A48">
      <w:pPr>
        <w:numPr>
          <w:ilvl w:val="0"/>
          <w:numId w:val="10"/>
        </w:numPr>
        <w:jc w:val="both"/>
        <w:outlineLvl w:val="0"/>
        <w:rPr>
          <w:rFonts w:ascii="Arial" w:hAnsi="Arial" w:cs="Arial"/>
          <w:b/>
          <w:bCs/>
          <w:color w:val="1F497D"/>
        </w:rPr>
      </w:pPr>
      <w:r>
        <w:rPr>
          <w:rFonts w:ascii="Arial" w:hAnsi="Arial"/>
          <w:b/>
          <w:bCs/>
          <w:color w:val="1F497D"/>
        </w:rPr>
        <w:t xml:space="preserve">Compliance and internal control / audit       </w:t>
      </w:r>
    </w:p>
    <w:p w14:paraId="1EC08ED3" w14:textId="77777777" w:rsidR="001E6A48" w:rsidRPr="00FB2D1A" w:rsidRDefault="001E6A48" w:rsidP="001E6A48">
      <w:pPr>
        <w:autoSpaceDE w:val="0"/>
        <w:autoSpaceDN w:val="0"/>
        <w:adjustRightInd w:val="0"/>
        <w:jc w:val="both"/>
        <w:outlineLvl w:val="0"/>
        <w:rPr>
          <w:rFonts w:ascii="Arial" w:hAnsi="Arial" w:cs="Arial"/>
          <w:b/>
        </w:rPr>
      </w:pPr>
    </w:p>
    <w:p w14:paraId="0997E5EC" w14:textId="4DE1CA6B" w:rsidR="00E80115" w:rsidRPr="00D62FA5" w:rsidRDefault="001E6A48" w:rsidP="00E80115">
      <w:pPr>
        <w:numPr>
          <w:ilvl w:val="0"/>
          <w:numId w:val="12"/>
        </w:numPr>
        <w:ind w:left="426"/>
        <w:jc w:val="both"/>
        <w:rPr>
          <w:rFonts w:ascii="Arial" w:hAnsi="Arial" w:cs="Arial"/>
        </w:rPr>
      </w:pPr>
      <w:r>
        <w:rPr>
          <w:rFonts w:ascii="Arial" w:hAnsi="Arial"/>
        </w:rPr>
        <w:t>Please describe organisation and roles of compliance, internal control and the internal audit teams</w:t>
      </w:r>
      <w:r w:rsidR="00D62FA5">
        <w:rPr>
          <w:rFonts w:ascii="Arial" w:hAnsi="Arial" w:cs="Arial"/>
        </w:rPr>
        <w:t>.</w:t>
      </w:r>
    </w:p>
    <w:p w14:paraId="0F345CD9" w14:textId="2BA039AF" w:rsidR="00E80115" w:rsidRPr="00D62FA5" w:rsidRDefault="001E6A48" w:rsidP="00E80115">
      <w:pPr>
        <w:numPr>
          <w:ilvl w:val="0"/>
          <w:numId w:val="12"/>
        </w:numPr>
        <w:ind w:left="426"/>
        <w:jc w:val="both"/>
        <w:rPr>
          <w:rFonts w:ascii="Arial" w:hAnsi="Arial" w:cs="Arial"/>
        </w:rPr>
      </w:pPr>
      <w:r>
        <w:rPr>
          <w:rFonts w:ascii="Arial" w:hAnsi="Arial"/>
        </w:rPr>
        <w:t>Describe your procedures to ensure compliance with the rules of professional conduct by employees (monitoring, statement control, personal transaction monitoring).</w:t>
      </w:r>
    </w:p>
    <w:p w14:paraId="719820BE" w14:textId="737B1DDF" w:rsidR="00E80115" w:rsidRPr="00D62FA5" w:rsidRDefault="001E6A48" w:rsidP="00E80115">
      <w:pPr>
        <w:numPr>
          <w:ilvl w:val="0"/>
          <w:numId w:val="12"/>
        </w:numPr>
        <w:ind w:left="426"/>
        <w:jc w:val="both"/>
        <w:rPr>
          <w:rFonts w:ascii="Arial" w:hAnsi="Arial" w:cs="Arial"/>
        </w:rPr>
      </w:pPr>
      <w:r>
        <w:rPr>
          <w:rFonts w:ascii="Arial" w:hAnsi="Arial"/>
        </w:rPr>
        <w:t xml:space="preserve">Does the company organize regular compliance training for its employees? </w:t>
      </w:r>
    </w:p>
    <w:p w14:paraId="77089468" w14:textId="4C10BFB1" w:rsidR="00E80115" w:rsidRPr="00D62FA5" w:rsidRDefault="001E6A48" w:rsidP="00E80115">
      <w:pPr>
        <w:numPr>
          <w:ilvl w:val="0"/>
          <w:numId w:val="12"/>
        </w:numPr>
        <w:ind w:left="426"/>
        <w:jc w:val="both"/>
        <w:rPr>
          <w:rFonts w:ascii="Arial" w:hAnsi="Arial" w:cs="Arial"/>
        </w:rPr>
      </w:pPr>
      <w:r>
        <w:rPr>
          <w:rFonts w:ascii="Arial" w:hAnsi="Arial"/>
        </w:rPr>
        <w:t xml:space="preserve">Has the company a code of ethics? </w:t>
      </w:r>
    </w:p>
    <w:p w14:paraId="0FD31F9B" w14:textId="49435EEF" w:rsidR="00E80115" w:rsidRPr="00D62FA5" w:rsidRDefault="001E6A48" w:rsidP="00E80115">
      <w:pPr>
        <w:numPr>
          <w:ilvl w:val="0"/>
          <w:numId w:val="12"/>
        </w:numPr>
        <w:ind w:left="426"/>
        <w:jc w:val="both"/>
        <w:rPr>
          <w:rFonts w:ascii="Arial" w:hAnsi="Arial" w:cs="Arial"/>
        </w:rPr>
      </w:pPr>
      <w:r>
        <w:rPr>
          <w:rFonts w:ascii="Arial" w:hAnsi="Arial"/>
        </w:rPr>
        <w:t xml:space="preserve">Describe conflict of interest policy (department in charge, mapping, mitigating measures, </w:t>
      </w:r>
      <w:proofErr w:type="spellStart"/>
      <w:r>
        <w:rPr>
          <w:rFonts w:ascii="Arial" w:hAnsi="Arial"/>
        </w:rPr>
        <w:t>etc</w:t>
      </w:r>
      <w:proofErr w:type="spellEnd"/>
      <w:r>
        <w:rPr>
          <w:rFonts w:ascii="Arial" w:hAnsi="Arial"/>
        </w:rPr>
        <w:t>)</w:t>
      </w:r>
      <w:r w:rsidR="00D62FA5">
        <w:rPr>
          <w:rFonts w:ascii="Arial" w:hAnsi="Arial"/>
        </w:rPr>
        <w:t>.</w:t>
      </w:r>
    </w:p>
    <w:p w14:paraId="64F72AAB" w14:textId="3B53A344" w:rsidR="00E80115" w:rsidRPr="00D62FA5" w:rsidRDefault="001E6A48" w:rsidP="00E80115">
      <w:pPr>
        <w:numPr>
          <w:ilvl w:val="0"/>
          <w:numId w:val="12"/>
        </w:numPr>
        <w:ind w:left="426"/>
        <w:jc w:val="both"/>
        <w:rPr>
          <w:rFonts w:ascii="Arial" w:hAnsi="Arial" w:cs="Arial"/>
        </w:rPr>
      </w:pPr>
      <w:r>
        <w:rPr>
          <w:rFonts w:ascii="Arial" w:hAnsi="Arial"/>
        </w:rPr>
        <w:t>Describe your anti-money laundering rules and their application</w:t>
      </w:r>
      <w:r w:rsidR="00D62FA5">
        <w:rPr>
          <w:rFonts w:ascii="Arial" w:hAnsi="Arial"/>
        </w:rPr>
        <w:t>.</w:t>
      </w:r>
    </w:p>
    <w:p w14:paraId="204DA8E9" w14:textId="1F90A3D0" w:rsidR="00E80115" w:rsidRPr="00D62FA5" w:rsidRDefault="001E6A48" w:rsidP="00E80115">
      <w:pPr>
        <w:numPr>
          <w:ilvl w:val="0"/>
          <w:numId w:val="12"/>
        </w:numPr>
        <w:ind w:left="426"/>
        <w:jc w:val="both"/>
        <w:rPr>
          <w:rFonts w:ascii="Arial" w:hAnsi="Arial" w:cs="Arial"/>
        </w:rPr>
      </w:pPr>
      <w:r>
        <w:rPr>
          <w:rFonts w:ascii="Arial" w:hAnsi="Arial"/>
        </w:rPr>
        <w:t>Describe the rules concerning late trading and market timing</w:t>
      </w:r>
      <w:r w:rsidR="00D62FA5">
        <w:rPr>
          <w:rFonts w:ascii="Arial" w:hAnsi="Arial"/>
        </w:rPr>
        <w:t>.</w:t>
      </w:r>
    </w:p>
    <w:p w14:paraId="5E55AA64" w14:textId="2BDF52C7" w:rsidR="001E6A48" w:rsidRDefault="001E6A48" w:rsidP="00E80115">
      <w:pPr>
        <w:numPr>
          <w:ilvl w:val="0"/>
          <w:numId w:val="12"/>
        </w:numPr>
        <w:ind w:left="426"/>
        <w:jc w:val="both"/>
        <w:rPr>
          <w:rFonts w:ascii="Arial" w:hAnsi="Arial" w:cs="Arial"/>
        </w:rPr>
      </w:pPr>
      <w:r>
        <w:rPr>
          <w:rFonts w:ascii="Arial" w:hAnsi="Arial"/>
        </w:rPr>
        <w:t>Indicate whether over the past three years the company has been subject to any disciplinary sanctions by regulatory authorities, or legal actions by any legal entity which have led to a conviction</w:t>
      </w:r>
      <w:r w:rsidR="00D62FA5">
        <w:rPr>
          <w:rFonts w:ascii="Arial" w:hAnsi="Arial"/>
        </w:rPr>
        <w:t>.</w:t>
      </w:r>
    </w:p>
    <w:p w14:paraId="17769D91" w14:textId="77777777" w:rsidR="00E80115" w:rsidRDefault="00E80115" w:rsidP="00E80115">
      <w:pPr>
        <w:jc w:val="both"/>
        <w:rPr>
          <w:rFonts w:ascii="Arial" w:hAnsi="Arial" w:cs="Arial"/>
        </w:rPr>
      </w:pPr>
    </w:p>
    <w:p w14:paraId="3C8771FB" w14:textId="77777777" w:rsidR="00E80115" w:rsidRPr="00FB2D1A" w:rsidRDefault="00E80115" w:rsidP="00E80115">
      <w:pPr>
        <w:jc w:val="both"/>
        <w:rPr>
          <w:rFonts w:ascii="Arial" w:hAnsi="Arial" w:cs="Arial"/>
        </w:rPr>
      </w:pPr>
    </w:p>
    <w:p w14:paraId="0B21254A" w14:textId="5CA67B6F" w:rsidR="00781D29" w:rsidRPr="00FB2D1A" w:rsidRDefault="00781D29" w:rsidP="004D243B">
      <w:pPr>
        <w:numPr>
          <w:ilvl w:val="0"/>
          <w:numId w:val="10"/>
        </w:numPr>
        <w:jc w:val="both"/>
        <w:outlineLvl w:val="0"/>
        <w:rPr>
          <w:rFonts w:ascii="Arial" w:hAnsi="Arial" w:cs="Arial"/>
          <w:b/>
          <w:bCs/>
          <w:color w:val="1F497D"/>
        </w:rPr>
      </w:pPr>
      <w:r>
        <w:rPr>
          <w:rFonts w:ascii="Arial" w:hAnsi="Arial"/>
          <w:b/>
          <w:bCs/>
          <w:color w:val="1F497D"/>
        </w:rPr>
        <w:t xml:space="preserve">Monitoring and control of liquidity risk </w:t>
      </w:r>
    </w:p>
    <w:p w14:paraId="62E33A13" w14:textId="2B50A152" w:rsidR="001E6A48" w:rsidRDefault="001E6A48" w:rsidP="001E6A48">
      <w:pPr>
        <w:autoSpaceDE w:val="0"/>
        <w:autoSpaceDN w:val="0"/>
        <w:adjustRightInd w:val="0"/>
        <w:ind w:left="360"/>
        <w:jc w:val="both"/>
        <w:rPr>
          <w:rFonts w:ascii="Arial" w:hAnsi="Arial" w:cs="Arial"/>
        </w:rPr>
      </w:pPr>
    </w:p>
    <w:p w14:paraId="78F6DFC3" w14:textId="5C493AAC" w:rsidR="00AA1BF5" w:rsidRDefault="00AA1BF5" w:rsidP="00AA1BF5">
      <w:pPr>
        <w:numPr>
          <w:ilvl w:val="0"/>
          <w:numId w:val="12"/>
        </w:numPr>
        <w:ind w:left="426"/>
        <w:jc w:val="both"/>
        <w:rPr>
          <w:rFonts w:ascii="Arial" w:hAnsi="Arial" w:cs="Arial"/>
        </w:rPr>
      </w:pPr>
      <w:r>
        <w:rPr>
          <w:rFonts w:ascii="Arial" w:hAnsi="Arial"/>
        </w:rPr>
        <w:t>Present the main principles of your liquidity management policy and specify if mechanisms such as gates or swing prices have been put in place.</w:t>
      </w:r>
    </w:p>
    <w:p w14:paraId="6A78BFD3" w14:textId="77777777" w:rsidR="00441DD3" w:rsidRDefault="00441DD3" w:rsidP="00441DD3">
      <w:pPr>
        <w:jc w:val="both"/>
        <w:rPr>
          <w:rFonts w:ascii="Arial" w:hAnsi="Arial" w:cs="Arial"/>
        </w:rPr>
      </w:pPr>
    </w:p>
    <w:p w14:paraId="713456CE" w14:textId="6EBDCA65" w:rsidR="00441DD3" w:rsidRDefault="00D62FA5" w:rsidP="00D62FA5">
      <w:pPr>
        <w:spacing w:after="200" w:line="276" w:lineRule="auto"/>
        <w:rPr>
          <w:rFonts w:ascii="Arial" w:hAnsi="Arial" w:cs="Arial"/>
        </w:rPr>
      </w:pPr>
      <w:r>
        <w:rPr>
          <w:rFonts w:ascii="Arial" w:hAnsi="Arial" w:cs="Arial"/>
        </w:rPr>
        <w:br w:type="page"/>
      </w:r>
    </w:p>
    <w:p w14:paraId="4237DFB7" w14:textId="634D64B6" w:rsidR="001E6A48" w:rsidRPr="00867A1B" w:rsidRDefault="001E6A48" w:rsidP="00AA1BF5">
      <w:pPr>
        <w:keepNext/>
        <w:jc w:val="both"/>
        <w:outlineLvl w:val="0"/>
        <w:rPr>
          <w:rFonts w:ascii="Arial" w:hAnsi="Arial" w:cs="Arial"/>
          <w:b/>
          <w:bCs/>
          <w:sz w:val="28"/>
          <w:szCs w:val="28"/>
        </w:rPr>
      </w:pPr>
      <w:r>
        <w:rPr>
          <w:rFonts w:ascii="Arial" w:hAnsi="Arial"/>
          <w:b/>
          <w:bCs/>
          <w:sz w:val="28"/>
          <w:szCs w:val="28"/>
        </w:rPr>
        <w:t>IV - Administration and Middle-Office</w:t>
      </w:r>
    </w:p>
    <w:p w14:paraId="748E5023" w14:textId="77777777" w:rsidR="00C022CF" w:rsidRPr="00FB2D1A" w:rsidRDefault="00C022CF" w:rsidP="001E6A48">
      <w:pPr>
        <w:keepNext/>
        <w:jc w:val="both"/>
        <w:outlineLvl w:val="0"/>
        <w:rPr>
          <w:rFonts w:ascii="Arial" w:hAnsi="Arial" w:cs="Arial"/>
          <w:b/>
          <w:bCs/>
        </w:rPr>
      </w:pPr>
    </w:p>
    <w:p w14:paraId="12A534B2" w14:textId="58B0C384" w:rsidR="001E6A48" w:rsidRPr="00C77947" w:rsidRDefault="00FB2D1A" w:rsidP="00C77947">
      <w:pPr>
        <w:rPr>
          <w:rFonts w:ascii="Arial" w:hAnsi="Arial" w:cs="Arial"/>
        </w:rPr>
      </w:pPr>
      <w:r>
        <w:rPr>
          <w:rFonts w:ascii="Arial" w:hAnsi="Arial"/>
        </w:rPr>
        <w:t>Note: specify any and all capital relationships between sub-contracting entities and the asset management company.</w:t>
      </w:r>
    </w:p>
    <w:p w14:paraId="66E34C61" w14:textId="77777777" w:rsidR="001E6A48" w:rsidRPr="00FB2D1A" w:rsidRDefault="001E6A48" w:rsidP="00C77947"/>
    <w:p w14:paraId="2A50269C" w14:textId="3ED89AB1" w:rsidR="00E80115" w:rsidRPr="00D62FA5" w:rsidRDefault="001E6A48" w:rsidP="00E80115">
      <w:pPr>
        <w:numPr>
          <w:ilvl w:val="0"/>
          <w:numId w:val="12"/>
        </w:numPr>
        <w:ind w:left="426"/>
        <w:jc w:val="both"/>
        <w:rPr>
          <w:rFonts w:ascii="Arial" w:hAnsi="Arial" w:cs="Arial"/>
        </w:rPr>
      </w:pPr>
      <w:r>
        <w:rPr>
          <w:rFonts w:ascii="Arial" w:hAnsi="Arial"/>
        </w:rPr>
        <w:t>Describe your middle-office and back-office organisation, tasks and systems.</w:t>
      </w:r>
    </w:p>
    <w:p w14:paraId="590080C0" w14:textId="5BFACBE7" w:rsidR="00E80115" w:rsidRPr="00D62FA5" w:rsidRDefault="001E6A48" w:rsidP="00E80115">
      <w:pPr>
        <w:numPr>
          <w:ilvl w:val="0"/>
          <w:numId w:val="12"/>
        </w:numPr>
        <w:ind w:left="426"/>
        <w:jc w:val="both"/>
        <w:rPr>
          <w:rFonts w:ascii="Arial" w:hAnsi="Arial" w:cs="Arial"/>
        </w:rPr>
      </w:pPr>
      <w:r>
        <w:rPr>
          <w:rFonts w:ascii="Arial" w:hAnsi="Arial"/>
        </w:rPr>
        <w:t>Provide the name of your administrator(s). Specify t</w:t>
      </w:r>
      <w:r w:rsidR="00D62FA5">
        <w:rPr>
          <w:rFonts w:ascii="Arial" w:hAnsi="Arial"/>
        </w:rPr>
        <w:t>he duration of the relationship.</w:t>
      </w:r>
    </w:p>
    <w:p w14:paraId="5089D68C" w14:textId="555A6F14" w:rsidR="00E80115" w:rsidRPr="00D62FA5" w:rsidRDefault="001E6A48" w:rsidP="00E80115">
      <w:pPr>
        <w:numPr>
          <w:ilvl w:val="0"/>
          <w:numId w:val="12"/>
        </w:numPr>
        <w:ind w:left="426"/>
        <w:jc w:val="both"/>
        <w:rPr>
          <w:rFonts w:ascii="Arial" w:hAnsi="Arial" w:cs="Arial"/>
        </w:rPr>
      </w:pPr>
      <w:r>
        <w:rPr>
          <w:rFonts w:ascii="Arial" w:hAnsi="Arial"/>
        </w:rPr>
        <w:t>Provide the name(s) of the custodian(s) with whom the asset management company works with regard to open-ended and dedicated funds. Specify the duration of the relationship.</w:t>
      </w:r>
    </w:p>
    <w:p w14:paraId="011202EF" w14:textId="4A70C949" w:rsidR="00E80115" w:rsidRPr="00D62FA5" w:rsidRDefault="001E6A48" w:rsidP="00E80115">
      <w:pPr>
        <w:numPr>
          <w:ilvl w:val="0"/>
          <w:numId w:val="12"/>
        </w:numPr>
        <w:ind w:left="426"/>
        <w:jc w:val="both"/>
        <w:rPr>
          <w:rFonts w:ascii="Arial" w:hAnsi="Arial" w:cs="Arial"/>
        </w:rPr>
      </w:pPr>
      <w:r>
        <w:rPr>
          <w:rFonts w:ascii="Arial" w:hAnsi="Arial"/>
        </w:rPr>
        <w:t>Provide a flow chart showing the relations between the asset management company, the custodian and the administrator.</w:t>
      </w:r>
    </w:p>
    <w:p w14:paraId="2B072B7F" w14:textId="2E7F6822" w:rsidR="001E6A48" w:rsidRDefault="001E6A48" w:rsidP="00E80115">
      <w:pPr>
        <w:numPr>
          <w:ilvl w:val="0"/>
          <w:numId w:val="12"/>
        </w:numPr>
        <w:ind w:left="426"/>
        <w:jc w:val="both"/>
        <w:rPr>
          <w:rFonts w:ascii="Arial" w:hAnsi="Arial" w:cs="Arial"/>
        </w:rPr>
      </w:pPr>
      <w:r>
        <w:rPr>
          <w:rFonts w:ascii="Arial" w:hAnsi="Arial"/>
        </w:rPr>
        <w:t>Describe control procedures for outsourced services (i.e. administrators / custodians / etc.)</w:t>
      </w:r>
    </w:p>
    <w:p w14:paraId="4D1C621B" w14:textId="77777777" w:rsidR="00454A60" w:rsidRDefault="00454A60" w:rsidP="004D243B">
      <w:pPr>
        <w:ind w:left="426"/>
        <w:jc w:val="both"/>
        <w:rPr>
          <w:rFonts w:ascii="Arial" w:hAnsi="Arial" w:cs="Arial"/>
        </w:rPr>
      </w:pPr>
    </w:p>
    <w:p w14:paraId="115B3453" w14:textId="77777777" w:rsidR="00865244" w:rsidRDefault="00865244" w:rsidP="001E6A48">
      <w:pPr>
        <w:jc w:val="both"/>
        <w:outlineLvl w:val="0"/>
        <w:rPr>
          <w:rFonts w:ascii="Arial" w:hAnsi="Arial" w:cs="Arial"/>
          <w:bCs/>
        </w:rPr>
      </w:pPr>
    </w:p>
    <w:p w14:paraId="72F30B39" w14:textId="77777777" w:rsidR="00454A60" w:rsidRDefault="00454A60" w:rsidP="001E6A48">
      <w:pPr>
        <w:jc w:val="both"/>
        <w:outlineLvl w:val="0"/>
        <w:rPr>
          <w:rFonts w:ascii="Arial" w:hAnsi="Arial" w:cs="Arial"/>
          <w:bCs/>
        </w:rPr>
      </w:pPr>
    </w:p>
    <w:p w14:paraId="710276F3" w14:textId="77777777" w:rsidR="00C022CF" w:rsidRPr="00FB2D1A" w:rsidRDefault="00C022CF" w:rsidP="001E6A48">
      <w:pPr>
        <w:jc w:val="both"/>
        <w:outlineLvl w:val="0"/>
        <w:rPr>
          <w:rFonts w:ascii="Arial" w:hAnsi="Arial" w:cs="Arial"/>
          <w:bCs/>
        </w:rPr>
      </w:pPr>
    </w:p>
    <w:p w14:paraId="069A4231" w14:textId="77777777" w:rsidR="001E6A48" w:rsidRPr="00FB2D1A" w:rsidRDefault="001E6A48" w:rsidP="001E6A48">
      <w:pPr>
        <w:jc w:val="both"/>
        <w:outlineLvl w:val="0"/>
        <w:rPr>
          <w:rFonts w:ascii="Arial" w:hAnsi="Arial" w:cs="Arial"/>
          <w:bCs/>
        </w:rPr>
      </w:pPr>
    </w:p>
    <w:p w14:paraId="66E9F34B" w14:textId="77777777" w:rsidR="001E6A48" w:rsidRPr="00FB2D1A" w:rsidRDefault="00330C1D" w:rsidP="001E6A48">
      <w:pPr>
        <w:jc w:val="both"/>
        <w:rPr>
          <w:rFonts w:ascii="Arial" w:hAnsi="Arial" w:cs="Arial"/>
          <w:b/>
          <w:sz w:val="28"/>
        </w:rPr>
      </w:pPr>
      <w:r>
        <w:br w:type="page"/>
      </w:r>
      <w:r>
        <w:rPr>
          <w:rFonts w:ascii="Arial" w:hAnsi="Arial"/>
          <w:b/>
          <w:sz w:val="28"/>
        </w:rPr>
        <w:t>V - Reporting and client service</w:t>
      </w:r>
    </w:p>
    <w:p w14:paraId="38276581" w14:textId="77777777" w:rsidR="001E6A48" w:rsidRPr="00FB2D1A" w:rsidRDefault="001E6A48" w:rsidP="001E6A48">
      <w:pPr>
        <w:jc w:val="both"/>
        <w:rPr>
          <w:rFonts w:ascii="Arial" w:hAnsi="Arial" w:cs="Arial"/>
        </w:rPr>
      </w:pPr>
    </w:p>
    <w:p w14:paraId="5A6DD6DC" w14:textId="77777777" w:rsidR="001E6A48" w:rsidRPr="00FB2D1A" w:rsidRDefault="001E6A48" w:rsidP="001E6A48">
      <w:pPr>
        <w:jc w:val="both"/>
        <w:rPr>
          <w:rFonts w:ascii="Arial" w:hAnsi="Arial" w:cs="Arial"/>
        </w:rPr>
      </w:pPr>
    </w:p>
    <w:p w14:paraId="3D464231" w14:textId="0D6CDE32" w:rsidR="00E80115" w:rsidRPr="00D62FA5" w:rsidRDefault="00330C1D" w:rsidP="00E80115">
      <w:pPr>
        <w:numPr>
          <w:ilvl w:val="0"/>
          <w:numId w:val="12"/>
        </w:numPr>
        <w:ind w:left="426"/>
        <w:jc w:val="both"/>
        <w:rPr>
          <w:rFonts w:ascii="Arial" w:hAnsi="Arial" w:cs="Arial"/>
        </w:rPr>
      </w:pPr>
      <w:r>
        <w:rPr>
          <w:rFonts w:ascii="Arial" w:hAnsi="Arial"/>
        </w:rPr>
        <w:t>Describe the organisation, the resources and the teams in charge of reporting and client service</w:t>
      </w:r>
      <w:r w:rsidR="00D62FA5">
        <w:rPr>
          <w:rFonts w:ascii="Arial" w:hAnsi="Arial"/>
        </w:rPr>
        <w:t>.</w:t>
      </w:r>
    </w:p>
    <w:p w14:paraId="33438E99" w14:textId="69D2B959" w:rsidR="00E80115" w:rsidRPr="00D62FA5" w:rsidRDefault="00330C1D" w:rsidP="00E80115">
      <w:pPr>
        <w:numPr>
          <w:ilvl w:val="0"/>
          <w:numId w:val="12"/>
        </w:numPr>
        <w:ind w:left="426"/>
        <w:jc w:val="both"/>
        <w:rPr>
          <w:rFonts w:ascii="Arial" w:hAnsi="Arial" w:cs="Arial"/>
        </w:rPr>
      </w:pPr>
      <w:r>
        <w:rPr>
          <w:rFonts w:ascii="Arial" w:hAnsi="Arial"/>
        </w:rPr>
        <w:t>Explain your capacity to customise reporting documents (according to Solvency II, client constraints, transparency etc.)</w:t>
      </w:r>
      <w:r w:rsidR="00D62FA5">
        <w:rPr>
          <w:rFonts w:ascii="Arial" w:hAnsi="Arial" w:cs="Arial"/>
        </w:rPr>
        <w:t>.</w:t>
      </w:r>
    </w:p>
    <w:p w14:paraId="41C25E3F" w14:textId="56F07A4F" w:rsidR="00A41062" w:rsidRDefault="00330C1D" w:rsidP="00E80115">
      <w:pPr>
        <w:numPr>
          <w:ilvl w:val="0"/>
          <w:numId w:val="12"/>
        </w:numPr>
        <w:ind w:left="426"/>
        <w:jc w:val="both"/>
        <w:rPr>
          <w:rFonts w:ascii="Arial" w:hAnsi="Arial" w:cs="Arial"/>
        </w:rPr>
      </w:pPr>
      <w:r>
        <w:rPr>
          <w:rFonts w:ascii="Arial" w:hAnsi="Arial"/>
        </w:rPr>
        <w:t>Describe the different types of reporting documents available (financial, performance attribution, risk reports, regulatory documents) and their formats and means of communication</w:t>
      </w:r>
      <w:r w:rsidR="00D62FA5">
        <w:rPr>
          <w:rFonts w:ascii="Arial" w:hAnsi="Arial"/>
        </w:rPr>
        <w:t>.</w:t>
      </w:r>
    </w:p>
    <w:p w14:paraId="58A6687C" w14:textId="77777777" w:rsidR="00E80115" w:rsidRDefault="00E80115" w:rsidP="00E80115">
      <w:pPr>
        <w:jc w:val="both"/>
        <w:rPr>
          <w:rFonts w:ascii="Arial" w:hAnsi="Arial" w:cs="Arial"/>
        </w:rPr>
      </w:pPr>
    </w:p>
    <w:p w14:paraId="03032F79" w14:textId="77777777" w:rsidR="00E80115" w:rsidRPr="00FB2D1A" w:rsidRDefault="00E80115" w:rsidP="00E80115">
      <w:pPr>
        <w:jc w:val="both"/>
        <w:rPr>
          <w:rFonts w:ascii="Arial" w:hAnsi="Arial" w:cs="Arial"/>
        </w:rPr>
      </w:pPr>
    </w:p>
    <w:p w14:paraId="2C40E0F1" w14:textId="77777777" w:rsidR="004431F3" w:rsidRPr="004431F3" w:rsidRDefault="004431F3" w:rsidP="00FB2D1A">
      <w:pPr>
        <w:spacing w:after="200" w:line="276" w:lineRule="auto"/>
      </w:pPr>
    </w:p>
    <w:sectPr w:rsidR="004431F3" w:rsidRPr="004431F3" w:rsidSect="00C7370E">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D546A" w14:textId="77777777" w:rsidR="00B445BB" w:rsidRDefault="00B445BB" w:rsidP="00F43C1F">
      <w:r>
        <w:separator/>
      </w:r>
    </w:p>
  </w:endnote>
  <w:endnote w:type="continuationSeparator" w:id="0">
    <w:p w14:paraId="6E70CA67" w14:textId="77777777" w:rsidR="00B445BB" w:rsidRDefault="00B445BB" w:rsidP="00F4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B34AC" w14:textId="77777777" w:rsidR="004A65DF" w:rsidRDefault="004A65DF" w:rsidP="001E6A4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E2538">
      <w:rPr>
        <w:rStyle w:val="Numrodepage"/>
      </w:rPr>
      <w:t>1</w:t>
    </w:r>
    <w:r>
      <w:rPr>
        <w:rStyle w:val="Numrodepage"/>
      </w:rPr>
      <w:fldChar w:fldCharType="end"/>
    </w:r>
  </w:p>
  <w:p w14:paraId="0C109124" w14:textId="77777777" w:rsidR="004A65DF" w:rsidRDefault="004A65DF" w:rsidP="001E6A4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37459" w14:textId="2255F762" w:rsidR="004A65DF" w:rsidRPr="00FD2FFF" w:rsidRDefault="004A65DF" w:rsidP="001E6A48">
    <w:pPr>
      <w:pStyle w:val="Pieddepage"/>
      <w:framePr w:wrap="around" w:vAnchor="text" w:hAnchor="margin" w:xAlign="right" w:y="1"/>
      <w:rPr>
        <w:rStyle w:val="Numrodepage"/>
        <w:rFonts w:ascii="Arial" w:hAnsi="Arial" w:cs="Arial"/>
        <w:sz w:val="20"/>
        <w:szCs w:val="20"/>
      </w:rPr>
    </w:pPr>
    <w:r w:rsidRPr="00FD2FFF">
      <w:rPr>
        <w:rStyle w:val="Numrodepage"/>
        <w:rFonts w:ascii="Arial" w:hAnsi="Arial" w:cs="Arial"/>
        <w:sz w:val="20"/>
        <w:szCs w:val="20"/>
      </w:rPr>
      <w:fldChar w:fldCharType="begin"/>
    </w:r>
    <w:r w:rsidRPr="00FD2FFF">
      <w:rPr>
        <w:rStyle w:val="Numrodepage"/>
        <w:rFonts w:ascii="Arial" w:hAnsi="Arial" w:cs="Arial"/>
        <w:sz w:val="20"/>
        <w:szCs w:val="20"/>
      </w:rPr>
      <w:instrText xml:space="preserve">PAGE  </w:instrText>
    </w:r>
    <w:r w:rsidRPr="00FD2FFF">
      <w:rPr>
        <w:rStyle w:val="Numrodepage"/>
        <w:rFonts w:ascii="Arial" w:hAnsi="Arial" w:cs="Arial"/>
        <w:sz w:val="20"/>
        <w:szCs w:val="20"/>
      </w:rPr>
      <w:fldChar w:fldCharType="separate"/>
    </w:r>
    <w:r w:rsidR="00F05A2C">
      <w:rPr>
        <w:rStyle w:val="Numrodepage"/>
        <w:rFonts w:ascii="Arial" w:hAnsi="Arial" w:cs="Arial"/>
        <w:noProof/>
        <w:sz w:val="20"/>
        <w:szCs w:val="20"/>
      </w:rPr>
      <w:t>1</w:t>
    </w:r>
    <w:r w:rsidRPr="00FD2FFF">
      <w:rPr>
        <w:rStyle w:val="Numrodepage"/>
        <w:rFonts w:ascii="Arial" w:hAnsi="Arial" w:cs="Arial"/>
        <w:sz w:val="20"/>
        <w:szCs w:val="20"/>
      </w:rPr>
      <w:fldChar w:fldCharType="end"/>
    </w:r>
  </w:p>
  <w:p w14:paraId="22433BE5" w14:textId="77777777" w:rsidR="004A65DF" w:rsidRDefault="004A65DF" w:rsidP="001E6A48">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646080"/>
      <w:docPartObj>
        <w:docPartGallery w:val="Page Numbers (Bottom of Page)"/>
        <w:docPartUnique/>
      </w:docPartObj>
    </w:sdtPr>
    <w:sdtEndPr/>
    <w:sdtContent>
      <w:p w14:paraId="098C31DA" w14:textId="1B2232B4" w:rsidR="004A65DF" w:rsidRDefault="004A65DF">
        <w:pPr>
          <w:pStyle w:val="Pieddepage"/>
          <w:jc w:val="center"/>
        </w:pPr>
        <w:r>
          <w:fldChar w:fldCharType="begin"/>
        </w:r>
        <w:r>
          <w:instrText>PAGE   \* MERGEFORMAT</w:instrText>
        </w:r>
        <w:r>
          <w:fldChar w:fldCharType="separate"/>
        </w:r>
        <w:r w:rsidR="00F05A2C">
          <w:rPr>
            <w:noProof/>
          </w:rPr>
          <w:t>10</w:t>
        </w:r>
        <w:r>
          <w:fldChar w:fldCharType="end"/>
        </w:r>
      </w:p>
    </w:sdtContent>
  </w:sdt>
  <w:p w14:paraId="6261370F" w14:textId="77777777" w:rsidR="004A65DF" w:rsidRDefault="004A65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4F8AE" w14:textId="77777777" w:rsidR="00B445BB" w:rsidRDefault="00B445BB" w:rsidP="00F43C1F">
      <w:r>
        <w:separator/>
      </w:r>
    </w:p>
  </w:footnote>
  <w:footnote w:type="continuationSeparator" w:id="0">
    <w:p w14:paraId="172331F6" w14:textId="77777777" w:rsidR="00B445BB" w:rsidRDefault="00B445BB" w:rsidP="00F43C1F">
      <w:r>
        <w:continuationSeparator/>
      </w:r>
    </w:p>
  </w:footnote>
  <w:footnote w:id="1">
    <w:p w14:paraId="304514C8" w14:textId="77777777" w:rsidR="004A65DF" w:rsidRPr="00266E0B" w:rsidRDefault="004A65DF" w:rsidP="001E6A48">
      <w:pPr>
        <w:pStyle w:val="Notedebasdepage"/>
      </w:pPr>
      <w:r>
        <w:rPr>
          <w:rStyle w:val="Appelnotedebasdep"/>
        </w:rPr>
        <w:t>1</w:t>
      </w:r>
      <w:r>
        <w:t xml:space="preserve"> Asset classes/geographic areas are determined based on the geographic zones of the portfolios. Please avoid double counting for master and feeder funds</w:t>
      </w:r>
    </w:p>
  </w:footnote>
  <w:footnote w:id="2">
    <w:p w14:paraId="653B0A35" w14:textId="77777777" w:rsidR="004A65DF" w:rsidRDefault="004A65DF" w:rsidP="001E6A48">
      <w:pPr>
        <w:pStyle w:val="Notedebasdepage"/>
      </w:pPr>
      <w:r>
        <w:rPr>
          <w:rStyle w:val="Appelnotedebasdep"/>
        </w:rPr>
        <w:footnoteRef/>
      </w:r>
      <w:r>
        <w:t xml:space="preserve"> Specify type of contract if necessary.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383FD" w14:textId="5A982ABB" w:rsidR="004A65DF" w:rsidRPr="00FD2FFF" w:rsidRDefault="004A65DF" w:rsidP="00153639">
    <w:pPr>
      <w:pStyle w:val="En-tte"/>
      <w:rPr>
        <w:rFonts w:ascii="Arial" w:hAnsi="Arial" w:cs="Arial"/>
        <w:sz w:val="18"/>
        <w:szCs w:val="18"/>
      </w:rPr>
    </w:pPr>
    <w:r>
      <w:rPr>
        <w:rFonts w:ascii="Arial" w:hAnsi="Arial"/>
        <w:sz w:val="18"/>
        <w:szCs w:val="18"/>
      </w:rPr>
      <w:t>Company standard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D83"/>
    <w:multiLevelType w:val="hybridMultilevel"/>
    <w:tmpl w:val="C4DEEE26"/>
    <w:lvl w:ilvl="0" w:tplc="95A085FE">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1A708E9"/>
    <w:multiLevelType w:val="hybridMultilevel"/>
    <w:tmpl w:val="06D43D5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CF6BA7"/>
    <w:multiLevelType w:val="hybridMultilevel"/>
    <w:tmpl w:val="5C44F280"/>
    <w:lvl w:ilvl="0" w:tplc="040C000F">
      <w:start w:val="1"/>
      <w:numFmt w:val="decimal"/>
      <w:lvlText w:val="%1."/>
      <w:lvlJc w:val="left"/>
      <w:pPr>
        <w:ind w:left="720" w:hanging="360"/>
      </w:pPr>
    </w:lvl>
    <w:lvl w:ilvl="1" w:tplc="6D48D9C6">
      <w:start w:val="1"/>
      <w:numFmt w:val="bullet"/>
      <w:lvlText w:val=""/>
      <w:lvlJc w:val="left"/>
      <w:pPr>
        <w:ind w:left="1440" w:hanging="360"/>
      </w:pPr>
      <w:rPr>
        <w:rFonts w:ascii="Symbol" w:hAnsi="Symbol" w:hint="default"/>
        <w:sz w:val="16"/>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F975B8"/>
    <w:multiLevelType w:val="hybridMultilevel"/>
    <w:tmpl w:val="C322A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4933F0"/>
    <w:multiLevelType w:val="hybridMultilevel"/>
    <w:tmpl w:val="8DEC433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5510964"/>
    <w:multiLevelType w:val="hybridMultilevel"/>
    <w:tmpl w:val="F19696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9C135AA"/>
    <w:multiLevelType w:val="hybridMultilevel"/>
    <w:tmpl w:val="B4861176"/>
    <w:lvl w:ilvl="0" w:tplc="77B4A5DE">
      <w:start w:val="6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DF143B"/>
    <w:multiLevelType w:val="hybridMultilevel"/>
    <w:tmpl w:val="FD16CBE0"/>
    <w:lvl w:ilvl="0" w:tplc="2F8A4420">
      <w:start w:val="6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2670AB1"/>
    <w:multiLevelType w:val="hybridMultilevel"/>
    <w:tmpl w:val="290ACBA6"/>
    <w:lvl w:ilvl="0" w:tplc="95A085FE">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247D77F4"/>
    <w:multiLevelType w:val="hybridMultilevel"/>
    <w:tmpl w:val="42401348"/>
    <w:lvl w:ilvl="0" w:tplc="81D09B3E">
      <w:numFmt w:val="bullet"/>
      <w:lvlText w:val="-"/>
      <w:lvlJc w:val="left"/>
      <w:pPr>
        <w:ind w:left="720" w:hanging="360"/>
      </w:pPr>
      <w:rPr>
        <w:rFonts w:ascii="Calibri" w:eastAsiaTheme="minorHAns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C275EA"/>
    <w:multiLevelType w:val="hybridMultilevel"/>
    <w:tmpl w:val="F3907422"/>
    <w:lvl w:ilvl="0" w:tplc="D592FA1E">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069656C"/>
    <w:multiLevelType w:val="hybridMultilevel"/>
    <w:tmpl w:val="DE46BCC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34109EA"/>
    <w:multiLevelType w:val="hybridMultilevel"/>
    <w:tmpl w:val="1290608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3B0452CC"/>
    <w:multiLevelType w:val="hybridMultilevel"/>
    <w:tmpl w:val="2D00B1D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3C3A3F54"/>
    <w:multiLevelType w:val="hybridMultilevel"/>
    <w:tmpl w:val="8B3E2CF2"/>
    <w:lvl w:ilvl="0" w:tplc="040C000F">
      <w:start w:val="1"/>
      <w:numFmt w:val="decimal"/>
      <w:lvlText w:val="%1."/>
      <w:lvlJc w:val="left"/>
      <w:pPr>
        <w:ind w:left="720" w:hanging="360"/>
      </w:pPr>
    </w:lvl>
    <w:lvl w:ilvl="1" w:tplc="6D48D9C6">
      <w:start w:val="1"/>
      <w:numFmt w:val="bullet"/>
      <w:lvlText w:val=""/>
      <w:lvlJc w:val="left"/>
      <w:pPr>
        <w:ind w:left="1440" w:hanging="360"/>
      </w:pPr>
      <w:rPr>
        <w:rFonts w:ascii="Symbol" w:hAnsi="Symbol" w:hint="default"/>
        <w:sz w:val="16"/>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E4778E9"/>
    <w:multiLevelType w:val="hybridMultilevel"/>
    <w:tmpl w:val="E8640B16"/>
    <w:lvl w:ilvl="0" w:tplc="80D276B4">
      <w:start w:val="14"/>
      <w:numFmt w:val="bullet"/>
      <w:lvlText w:val="-"/>
      <w:lvlJc w:val="left"/>
      <w:pPr>
        <w:ind w:left="1080" w:hanging="360"/>
      </w:pPr>
      <w:rPr>
        <w:rFonts w:ascii="Arial" w:eastAsiaTheme="minorHAnsi"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3E847F96"/>
    <w:multiLevelType w:val="hybridMultilevel"/>
    <w:tmpl w:val="E47CF264"/>
    <w:lvl w:ilvl="0" w:tplc="C7A2279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1B33F2"/>
    <w:multiLevelType w:val="hybridMultilevel"/>
    <w:tmpl w:val="89C0341C"/>
    <w:lvl w:ilvl="0" w:tplc="040C000F">
      <w:start w:val="1"/>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DCB2F57"/>
    <w:multiLevelType w:val="hybridMultilevel"/>
    <w:tmpl w:val="ECDA0D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0825DD6"/>
    <w:multiLevelType w:val="hybridMultilevel"/>
    <w:tmpl w:val="DB6A2218"/>
    <w:lvl w:ilvl="0" w:tplc="3250B03E">
      <w:start w:val="1"/>
      <w:numFmt w:val="upperLetter"/>
      <w:lvlText w:val="%1."/>
      <w:lvlJc w:val="left"/>
      <w:pPr>
        <w:tabs>
          <w:tab w:val="num" w:pos="720"/>
        </w:tabs>
        <w:ind w:left="720" w:hanging="360"/>
      </w:pPr>
      <w:rPr>
        <w:rFonts w:hint="default"/>
      </w:rPr>
    </w:lvl>
    <w:lvl w:ilvl="1" w:tplc="040C000F">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5A803BFB"/>
    <w:multiLevelType w:val="hybridMultilevel"/>
    <w:tmpl w:val="33AE0320"/>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nsid w:val="60847577"/>
    <w:multiLevelType w:val="hybridMultilevel"/>
    <w:tmpl w:val="E55C8528"/>
    <w:lvl w:ilvl="0" w:tplc="040C000B">
      <w:start w:val="1"/>
      <w:numFmt w:val="bullet"/>
      <w:lvlText w:val=""/>
      <w:lvlJc w:val="left"/>
      <w:pPr>
        <w:ind w:left="1440" w:hanging="360"/>
      </w:pPr>
      <w:rPr>
        <w:rFonts w:ascii="Wingdings" w:hAnsi="Wingdings" w:hint="default"/>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615C5A06"/>
    <w:multiLevelType w:val="hybridMultilevel"/>
    <w:tmpl w:val="A8CC4428"/>
    <w:lvl w:ilvl="0" w:tplc="3B9633D6">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1DF0309"/>
    <w:multiLevelType w:val="hybridMultilevel"/>
    <w:tmpl w:val="DEE8225E"/>
    <w:lvl w:ilvl="0" w:tplc="223CBBF2">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6E769CC"/>
    <w:multiLevelType w:val="hybridMultilevel"/>
    <w:tmpl w:val="F6B4F9A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nsid w:val="69A95833"/>
    <w:multiLevelType w:val="hybridMultilevel"/>
    <w:tmpl w:val="AB22E6E4"/>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A8E279E"/>
    <w:multiLevelType w:val="hybridMultilevel"/>
    <w:tmpl w:val="AB22E6E4"/>
    <w:lvl w:ilvl="0" w:tplc="040C000F">
      <w:start w:val="1"/>
      <w:numFmt w:val="decimal"/>
      <w:lvlText w:val="%1."/>
      <w:lvlJc w:val="left"/>
      <w:pPr>
        <w:ind w:left="2912"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4A36547"/>
    <w:multiLevelType w:val="hybridMultilevel"/>
    <w:tmpl w:val="7DC431C0"/>
    <w:lvl w:ilvl="0" w:tplc="85989B40">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28">
    <w:nsid w:val="7B2E56F6"/>
    <w:multiLevelType w:val="hybridMultilevel"/>
    <w:tmpl w:val="7DA818E8"/>
    <w:lvl w:ilvl="0" w:tplc="E654E3AA">
      <w:start w:val="1"/>
      <w:numFmt w:val="bullet"/>
      <w:pStyle w:val="Normallist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21"/>
  </w:num>
  <w:num w:numId="4">
    <w:abstractNumId w:val="2"/>
  </w:num>
  <w:num w:numId="5">
    <w:abstractNumId w:val="14"/>
  </w:num>
  <w:num w:numId="6">
    <w:abstractNumId w:val="23"/>
  </w:num>
  <w:num w:numId="7">
    <w:abstractNumId w:val="9"/>
  </w:num>
  <w:num w:numId="8">
    <w:abstractNumId w:val="22"/>
  </w:num>
  <w:num w:numId="9">
    <w:abstractNumId w:val="19"/>
  </w:num>
  <w:num w:numId="10">
    <w:abstractNumId w:val="10"/>
  </w:num>
  <w:num w:numId="11">
    <w:abstractNumId w:val="8"/>
  </w:num>
  <w:num w:numId="12">
    <w:abstractNumId w:val="26"/>
  </w:num>
  <w:num w:numId="13">
    <w:abstractNumId w:val="11"/>
  </w:num>
  <w:num w:numId="14">
    <w:abstractNumId w:val="17"/>
  </w:num>
  <w:num w:numId="15">
    <w:abstractNumId w:val="6"/>
  </w:num>
  <w:num w:numId="16">
    <w:abstractNumId w:val="7"/>
  </w:num>
  <w:num w:numId="17">
    <w:abstractNumId w:val="28"/>
  </w:num>
  <w:num w:numId="18">
    <w:abstractNumId w:val="18"/>
  </w:num>
  <w:num w:numId="19">
    <w:abstractNumId w:val="15"/>
  </w:num>
  <w:num w:numId="20">
    <w:abstractNumId w:val="24"/>
  </w:num>
  <w:num w:numId="21">
    <w:abstractNumId w:val="13"/>
  </w:num>
  <w:num w:numId="22">
    <w:abstractNumId w:val="20"/>
  </w:num>
  <w:num w:numId="23">
    <w:abstractNumId w:val="4"/>
  </w:num>
  <w:num w:numId="24">
    <w:abstractNumId w:val="3"/>
  </w:num>
  <w:num w:numId="25">
    <w:abstractNumId w:val="16"/>
  </w:num>
  <w:num w:numId="26">
    <w:abstractNumId w:val="25"/>
  </w:num>
  <w:num w:numId="27">
    <w:abstractNumId w:val="27"/>
  </w:num>
  <w:num w:numId="28">
    <w:abstractNumId w:val="0"/>
  </w:num>
  <w:num w:numId="2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NTE Arabelle">
    <w15:presenceInfo w15:providerId="AD" w15:userId="S-1-5-21-1275210071-861567501-682003330-5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6B"/>
    <w:rsid w:val="00004F53"/>
    <w:rsid w:val="00014305"/>
    <w:rsid w:val="00016946"/>
    <w:rsid w:val="00021180"/>
    <w:rsid w:val="000243D7"/>
    <w:rsid w:val="00025A7A"/>
    <w:rsid w:val="000314E6"/>
    <w:rsid w:val="00050079"/>
    <w:rsid w:val="0005382F"/>
    <w:rsid w:val="00061343"/>
    <w:rsid w:val="000656BB"/>
    <w:rsid w:val="00072F1A"/>
    <w:rsid w:val="00081D36"/>
    <w:rsid w:val="000846FA"/>
    <w:rsid w:val="0008782F"/>
    <w:rsid w:val="00096091"/>
    <w:rsid w:val="000A0DC7"/>
    <w:rsid w:val="000A1D4A"/>
    <w:rsid w:val="000A5F1F"/>
    <w:rsid w:val="000A632E"/>
    <w:rsid w:val="000B6A6B"/>
    <w:rsid w:val="000B7518"/>
    <w:rsid w:val="000C30FB"/>
    <w:rsid w:val="000C64BC"/>
    <w:rsid w:val="000C78FB"/>
    <w:rsid w:val="000D26BD"/>
    <w:rsid w:val="000D4857"/>
    <w:rsid w:val="000F5501"/>
    <w:rsid w:val="000F5AB2"/>
    <w:rsid w:val="000F7B69"/>
    <w:rsid w:val="00104B7F"/>
    <w:rsid w:val="001071B1"/>
    <w:rsid w:val="0012088C"/>
    <w:rsid w:val="001244B1"/>
    <w:rsid w:val="00124857"/>
    <w:rsid w:val="00153639"/>
    <w:rsid w:val="00160AFF"/>
    <w:rsid w:val="00160C95"/>
    <w:rsid w:val="0016210B"/>
    <w:rsid w:val="00182B09"/>
    <w:rsid w:val="00184E49"/>
    <w:rsid w:val="00187204"/>
    <w:rsid w:val="001A15E9"/>
    <w:rsid w:val="001A1E09"/>
    <w:rsid w:val="001A39F7"/>
    <w:rsid w:val="001A4FFD"/>
    <w:rsid w:val="001A6A5A"/>
    <w:rsid w:val="001B4A4E"/>
    <w:rsid w:val="001C30AA"/>
    <w:rsid w:val="001D1D71"/>
    <w:rsid w:val="001D3006"/>
    <w:rsid w:val="001D69E5"/>
    <w:rsid w:val="001D78AB"/>
    <w:rsid w:val="001E4927"/>
    <w:rsid w:val="001E6A48"/>
    <w:rsid w:val="001F51CA"/>
    <w:rsid w:val="001F6FD9"/>
    <w:rsid w:val="002027FE"/>
    <w:rsid w:val="00216C33"/>
    <w:rsid w:val="002226B3"/>
    <w:rsid w:val="002302F4"/>
    <w:rsid w:val="00240423"/>
    <w:rsid w:val="00260290"/>
    <w:rsid w:val="00266E0B"/>
    <w:rsid w:val="0027584C"/>
    <w:rsid w:val="00280A5F"/>
    <w:rsid w:val="00285954"/>
    <w:rsid w:val="002905FF"/>
    <w:rsid w:val="00294E84"/>
    <w:rsid w:val="002A53AB"/>
    <w:rsid w:val="002A6593"/>
    <w:rsid w:val="002A70E1"/>
    <w:rsid w:val="002B202D"/>
    <w:rsid w:val="002E17E6"/>
    <w:rsid w:val="002E377B"/>
    <w:rsid w:val="002E780A"/>
    <w:rsid w:val="002F1E1D"/>
    <w:rsid w:val="002F4F2A"/>
    <w:rsid w:val="00304D17"/>
    <w:rsid w:val="003052B1"/>
    <w:rsid w:val="00306ABE"/>
    <w:rsid w:val="00317319"/>
    <w:rsid w:val="0032086F"/>
    <w:rsid w:val="00321087"/>
    <w:rsid w:val="00330B68"/>
    <w:rsid w:val="00330C1D"/>
    <w:rsid w:val="003400E0"/>
    <w:rsid w:val="00340A46"/>
    <w:rsid w:val="00342FA7"/>
    <w:rsid w:val="00343C97"/>
    <w:rsid w:val="00347168"/>
    <w:rsid w:val="00363A57"/>
    <w:rsid w:val="00366DA8"/>
    <w:rsid w:val="00371DD7"/>
    <w:rsid w:val="003763AB"/>
    <w:rsid w:val="00385995"/>
    <w:rsid w:val="00395E3A"/>
    <w:rsid w:val="0039645F"/>
    <w:rsid w:val="003B7F53"/>
    <w:rsid w:val="003C4BC0"/>
    <w:rsid w:val="003D050E"/>
    <w:rsid w:val="003D172C"/>
    <w:rsid w:val="003D29EC"/>
    <w:rsid w:val="003F0270"/>
    <w:rsid w:val="003F6041"/>
    <w:rsid w:val="003F7C5A"/>
    <w:rsid w:val="00435C8A"/>
    <w:rsid w:val="00435FB3"/>
    <w:rsid w:val="00441DD3"/>
    <w:rsid w:val="00442163"/>
    <w:rsid w:val="004431F3"/>
    <w:rsid w:val="0045232B"/>
    <w:rsid w:val="00454A60"/>
    <w:rsid w:val="00461B8A"/>
    <w:rsid w:val="004622BA"/>
    <w:rsid w:val="00465928"/>
    <w:rsid w:val="00467EF9"/>
    <w:rsid w:val="00470303"/>
    <w:rsid w:val="00475E78"/>
    <w:rsid w:val="00493AC6"/>
    <w:rsid w:val="004A051C"/>
    <w:rsid w:val="004A65DF"/>
    <w:rsid w:val="004B1920"/>
    <w:rsid w:val="004C2821"/>
    <w:rsid w:val="004C44C6"/>
    <w:rsid w:val="004C7AE0"/>
    <w:rsid w:val="004D243B"/>
    <w:rsid w:val="004D6B54"/>
    <w:rsid w:val="004E1213"/>
    <w:rsid w:val="004E2538"/>
    <w:rsid w:val="004F787C"/>
    <w:rsid w:val="00517828"/>
    <w:rsid w:val="00520FE7"/>
    <w:rsid w:val="00521004"/>
    <w:rsid w:val="0054531D"/>
    <w:rsid w:val="00553992"/>
    <w:rsid w:val="00563DE5"/>
    <w:rsid w:val="0056536B"/>
    <w:rsid w:val="00571554"/>
    <w:rsid w:val="0057235E"/>
    <w:rsid w:val="005740BF"/>
    <w:rsid w:val="005A3A1E"/>
    <w:rsid w:val="005B0071"/>
    <w:rsid w:val="005B2273"/>
    <w:rsid w:val="005B26C8"/>
    <w:rsid w:val="005C1F07"/>
    <w:rsid w:val="005D3083"/>
    <w:rsid w:val="005D6046"/>
    <w:rsid w:val="005D72D4"/>
    <w:rsid w:val="005E000D"/>
    <w:rsid w:val="005E1C6E"/>
    <w:rsid w:val="00611B2E"/>
    <w:rsid w:val="006209B7"/>
    <w:rsid w:val="00621503"/>
    <w:rsid w:val="00630F61"/>
    <w:rsid w:val="00633AAB"/>
    <w:rsid w:val="00646A2F"/>
    <w:rsid w:val="006529DD"/>
    <w:rsid w:val="00665CAE"/>
    <w:rsid w:val="00670C40"/>
    <w:rsid w:val="0068374C"/>
    <w:rsid w:val="00685861"/>
    <w:rsid w:val="006A0447"/>
    <w:rsid w:val="006A1402"/>
    <w:rsid w:val="006A25FC"/>
    <w:rsid w:val="006A608E"/>
    <w:rsid w:val="006B5A97"/>
    <w:rsid w:val="006D2AB3"/>
    <w:rsid w:val="006D624C"/>
    <w:rsid w:val="006D789E"/>
    <w:rsid w:val="006E2186"/>
    <w:rsid w:val="006F2585"/>
    <w:rsid w:val="007036A3"/>
    <w:rsid w:val="00721068"/>
    <w:rsid w:val="00722E06"/>
    <w:rsid w:val="00737A77"/>
    <w:rsid w:val="00737AEE"/>
    <w:rsid w:val="00760969"/>
    <w:rsid w:val="0076262A"/>
    <w:rsid w:val="00770626"/>
    <w:rsid w:val="00771B0F"/>
    <w:rsid w:val="00772066"/>
    <w:rsid w:val="007801BD"/>
    <w:rsid w:val="00781D29"/>
    <w:rsid w:val="007A4231"/>
    <w:rsid w:val="007B0D46"/>
    <w:rsid w:val="007B6C37"/>
    <w:rsid w:val="007D10F6"/>
    <w:rsid w:val="007D50F5"/>
    <w:rsid w:val="007E2F32"/>
    <w:rsid w:val="007E68F6"/>
    <w:rsid w:val="00807790"/>
    <w:rsid w:val="00814FE6"/>
    <w:rsid w:val="00830316"/>
    <w:rsid w:val="00836C77"/>
    <w:rsid w:val="00850297"/>
    <w:rsid w:val="00853F67"/>
    <w:rsid w:val="00854BE7"/>
    <w:rsid w:val="00861BA2"/>
    <w:rsid w:val="00865244"/>
    <w:rsid w:val="00867A1B"/>
    <w:rsid w:val="00871D8A"/>
    <w:rsid w:val="00873248"/>
    <w:rsid w:val="008927A8"/>
    <w:rsid w:val="008A195F"/>
    <w:rsid w:val="008A43A9"/>
    <w:rsid w:val="008A7C68"/>
    <w:rsid w:val="008B1DD9"/>
    <w:rsid w:val="008B22E2"/>
    <w:rsid w:val="008B3A1A"/>
    <w:rsid w:val="008C055A"/>
    <w:rsid w:val="008F3844"/>
    <w:rsid w:val="009035BB"/>
    <w:rsid w:val="0091386E"/>
    <w:rsid w:val="00915D11"/>
    <w:rsid w:val="00920872"/>
    <w:rsid w:val="00924055"/>
    <w:rsid w:val="00925AE5"/>
    <w:rsid w:val="00953035"/>
    <w:rsid w:val="00954C8A"/>
    <w:rsid w:val="00971B82"/>
    <w:rsid w:val="009753F9"/>
    <w:rsid w:val="0098559D"/>
    <w:rsid w:val="009874EF"/>
    <w:rsid w:val="00994BBE"/>
    <w:rsid w:val="009A1D00"/>
    <w:rsid w:val="009B36A1"/>
    <w:rsid w:val="009E20C4"/>
    <w:rsid w:val="009E6B64"/>
    <w:rsid w:val="009F339D"/>
    <w:rsid w:val="009F54E4"/>
    <w:rsid w:val="00A02DF7"/>
    <w:rsid w:val="00A07C40"/>
    <w:rsid w:val="00A20564"/>
    <w:rsid w:val="00A21A71"/>
    <w:rsid w:val="00A2583D"/>
    <w:rsid w:val="00A27F75"/>
    <w:rsid w:val="00A37D4C"/>
    <w:rsid w:val="00A41062"/>
    <w:rsid w:val="00A43059"/>
    <w:rsid w:val="00A4460B"/>
    <w:rsid w:val="00A5647F"/>
    <w:rsid w:val="00A80081"/>
    <w:rsid w:val="00A801DA"/>
    <w:rsid w:val="00A86EFE"/>
    <w:rsid w:val="00AA1BF5"/>
    <w:rsid w:val="00AB0FF1"/>
    <w:rsid w:val="00AB1635"/>
    <w:rsid w:val="00AC33CD"/>
    <w:rsid w:val="00AC4C9B"/>
    <w:rsid w:val="00AE1283"/>
    <w:rsid w:val="00AE79B3"/>
    <w:rsid w:val="00AF71E5"/>
    <w:rsid w:val="00B16FF9"/>
    <w:rsid w:val="00B34B6B"/>
    <w:rsid w:val="00B350C4"/>
    <w:rsid w:val="00B445BB"/>
    <w:rsid w:val="00B847A4"/>
    <w:rsid w:val="00B860A2"/>
    <w:rsid w:val="00B91A97"/>
    <w:rsid w:val="00BA5E1C"/>
    <w:rsid w:val="00BB1CB0"/>
    <w:rsid w:val="00BE13C6"/>
    <w:rsid w:val="00BE1889"/>
    <w:rsid w:val="00BE43A1"/>
    <w:rsid w:val="00C022CF"/>
    <w:rsid w:val="00C07C4E"/>
    <w:rsid w:val="00C11D0D"/>
    <w:rsid w:val="00C1623F"/>
    <w:rsid w:val="00C30254"/>
    <w:rsid w:val="00C30D06"/>
    <w:rsid w:val="00C32FD6"/>
    <w:rsid w:val="00C3499B"/>
    <w:rsid w:val="00C364AB"/>
    <w:rsid w:val="00C66ACB"/>
    <w:rsid w:val="00C727B2"/>
    <w:rsid w:val="00C7370E"/>
    <w:rsid w:val="00C7491A"/>
    <w:rsid w:val="00C77947"/>
    <w:rsid w:val="00C82377"/>
    <w:rsid w:val="00C90CF4"/>
    <w:rsid w:val="00C97CC3"/>
    <w:rsid w:val="00CA3B28"/>
    <w:rsid w:val="00CB3926"/>
    <w:rsid w:val="00CB3B24"/>
    <w:rsid w:val="00CB3CE7"/>
    <w:rsid w:val="00CC0079"/>
    <w:rsid w:val="00CC78AC"/>
    <w:rsid w:val="00CE4C71"/>
    <w:rsid w:val="00CE6368"/>
    <w:rsid w:val="00D06F27"/>
    <w:rsid w:val="00D24578"/>
    <w:rsid w:val="00D2633E"/>
    <w:rsid w:val="00D50F4C"/>
    <w:rsid w:val="00D52BCA"/>
    <w:rsid w:val="00D62FA5"/>
    <w:rsid w:val="00D66F35"/>
    <w:rsid w:val="00D71636"/>
    <w:rsid w:val="00D73600"/>
    <w:rsid w:val="00D75A3B"/>
    <w:rsid w:val="00D80790"/>
    <w:rsid w:val="00D812B4"/>
    <w:rsid w:val="00D855D6"/>
    <w:rsid w:val="00D96E5E"/>
    <w:rsid w:val="00DA0E8B"/>
    <w:rsid w:val="00DA3343"/>
    <w:rsid w:val="00DA339D"/>
    <w:rsid w:val="00DA36B7"/>
    <w:rsid w:val="00DD6F29"/>
    <w:rsid w:val="00E105CD"/>
    <w:rsid w:val="00E16FE7"/>
    <w:rsid w:val="00E221EC"/>
    <w:rsid w:val="00E24FB4"/>
    <w:rsid w:val="00E276ED"/>
    <w:rsid w:val="00E308DC"/>
    <w:rsid w:val="00E448BD"/>
    <w:rsid w:val="00E52245"/>
    <w:rsid w:val="00E53228"/>
    <w:rsid w:val="00E604CB"/>
    <w:rsid w:val="00E63B6E"/>
    <w:rsid w:val="00E7053C"/>
    <w:rsid w:val="00E729D0"/>
    <w:rsid w:val="00E74A55"/>
    <w:rsid w:val="00E75EBD"/>
    <w:rsid w:val="00E77A94"/>
    <w:rsid w:val="00E80115"/>
    <w:rsid w:val="00E835B9"/>
    <w:rsid w:val="00E852A0"/>
    <w:rsid w:val="00E91EA6"/>
    <w:rsid w:val="00E95487"/>
    <w:rsid w:val="00E975AE"/>
    <w:rsid w:val="00EA1DB7"/>
    <w:rsid w:val="00EB0FA4"/>
    <w:rsid w:val="00EC0C12"/>
    <w:rsid w:val="00EE5599"/>
    <w:rsid w:val="00F04D27"/>
    <w:rsid w:val="00F05A2C"/>
    <w:rsid w:val="00F11ABE"/>
    <w:rsid w:val="00F40610"/>
    <w:rsid w:val="00F41004"/>
    <w:rsid w:val="00F43C1F"/>
    <w:rsid w:val="00F51977"/>
    <w:rsid w:val="00F626F9"/>
    <w:rsid w:val="00F663EC"/>
    <w:rsid w:val="00F71B9D"/>
    <w:rsid w:val="00F8348B"/>
    <w:rsid w:val="00FA1E7F"/>
    <w:rsid w:val="00FA321E"/>
    <w:rsid w:val="00FB2D1A"/>
    <w:rsid w:val="00FB5EF6"/>
    <w:rsid w:val="00FC112F"/>
    <w:rsid w:val="00FC16BA"/>
    <w:rsid w:val="00FD0C32"/>
    <w:rsid w:val="00FE02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B1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6B"/>
    <w:pPr>
      <w:spacing w:after="0" w:line="240" w:lineRule="auto"/>
    </w:pPr>
    <w:rPr>
      <w:rFonts w:ascii="Calibri" w:hAnsi="Calibri" w:cs="Times New Roman"/>
      <w:lang w:eastAsia="fr-FR"/>
    </w:rPr>
  </w:style>
  <w:style w:type="paragraph" w:styleId="Titre1">
    <w:name w:val="heading 1"/>
    <w:basedOn w:val="Normal"/>
    <w:next w:val="Normal"/>
    <w:link w:val="Titre1Car"/>
    <w:uiPriority w:val="9"/>
    <w:qFormat/>
    <w:rsid w:val="0034716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1B82"/>
    <w:pPr>
      <w:ind w:left="720"/>
      <w:contextualSpacing/>
    </w:pPr>
  </w:style>
  <w:style w:type="paragraph" w:styleId="Textedebulles">
    <w:name w:val="Balloon Text"/>
    <w:basedOn w:val="Normal"/>
    <w:link w:val="TextedebullesCar"/>
    <w:uiPriority w:val="99"/>
    <w:semiHidden/>
    <w:unhideWhenUsed/>
    <w:rsid w:val="002226B3"/>
    <w:rPr>
      <w:rFonts w:ascii="Tahoma" w:hAnsi="Tahoma" w:cs="Tahoma"/>
      <w:sz w:val="16"/>
      <w:szCs w:val="16"/>
    </w:rPr>
  </w:style>
  <w:style w:type="character" w:customStyle="1" w:styleId="TextedebullesCar">
    <w:name w:val="Texte de bulles Car"/>
    <w:basedOn w:val="Policepardfaut"/>
    <w:link w:val="Textedebulles"/>
    <w:uiPriority w:val="99"/>
    <w:semiHidden/>
    <w:rsid w:val="002226B3"/>
    <w:rPr>
      <w:rFonts w:ascii="Tahoma" w:hAnsi="Tahoma" w:cs="Tahoma"/>
      <w:sz w:val="16"/>
      <w:szCs w:val="16"/>
      <w:lang w:eastAsia="fr-FR"/>
    </w:rPr>
  </w:style>
  <w:style w:type="paragraph" w:styleId="En-tte">
    <w:name w:val="header"/>
    <w:basedOn w:val="Normal"/>
    <w:link w:val="En-tteCar"/>
    <w:unhideWhenUsed/>
    <w:rsid w:val="00F43C1F"/>
    <w:pPr>
      <w:tabs>
        <w:tab w:val="center" w:pos="4536"/>
        <w:tab w:val="right" w:pos="9072"/>
      </w:tabs>
    </w:pPr>
  </w:style>
  <w:style w:type="character" w:customStyle="1" w:styleId="En-tteCar">
    <w:name w:val="En-tête Car"/>
    <w:basedOn w:val="Policepardfaut"/>
    <w:link w:val="En-tte"/>
    <w:uiPriority w:val="99"/>
    <w:rsid w:val="00F43C1F"/>
    <w:rPr>
      <w:rFonts w:ascii="Calibri" w:hAnsi="Calibri" w:cs="Times New Roman"/>
      <w:lang w:eastAsia="fr-FR"/>
    </w:rPr>
  </w:style>
  <w:style w:type="paragraph" w:styleId="Pieddepage">
    <w:name w:val="footer"/>
    <w:basedOn w:val="Normal"/>
    <w:link w:val="PieddepageCar"/>
    <w:unhideWhenUsed/>
    <w:rsid w:val="00F43C1F"/>
    <w:pPr>
      <w:tabs>
        <w:tab w:val="center" w:pos="4536"/>
        <w:tab w:val="right" w:pos="9072"/>
      </w:tabs>
    </w:pPr>
  </w:style>
  <w:style w:type="character" w:customStyle="1" w:styleId="PieddepageCar">
    <w:name w:val="Pied de page Car"/>
    <w:basedOn w:val="Policepardfaut"/>
    <w:link w:val="Pieddepage"/>
    <w:uiPriority w:val="99"/>
    <w:rsid w:val="00F43C1F"/>
    <w:rPr>
      <w:rFonts w:ascii="Calibri" w:hAnsi="Calibri" w:cs="Times New Roman"/>
      <w:lang w:eastAsia="fr-FR"/>
    </w:rPr>
  </w:style>
  <w:style w:type="paragraph" w:styleId="Notedebasdepage">
    <w:name w:val="footnote text"/>
    <w:basedOn w:val="Normal"/>
    <w:link w:val="NotedebasdepageCar"/>
    <w:semiHidden/>
    <w:rsid w:val="001E6A48"/>
    <w:rPr>
      <w:rFonts w:ascii="Times New Roman" w:eastAsia="MS Mincho" w:hAnsi="Times New Roman"/>
      <w:sz w:val="20"/>
      <w:szCs w:val="20"/>
      <w:lang w:eastAsia="ja-JP"/>
    </w:rPr>
  </w:style>
  <w:style w:type="character" w:customStyle="1" w:styleId="NotedebasdepageCar">
    <w:name w:val="Note de bas de page Car"/>
    <w:basedOn w:val="Policepardfaut"/>
    <w:link w:val="Notedebasdepage"/>
    <w:semiHidden/>
    <w:rsid w:val="001E6A48"/>
    <w:rPr>
      <w:rFonts w:ascii="Times New Roman" w:eastAsia="MS Mincho" w:hAnsi="Times New Roman" w:cs="Times New Roman"/>
      <w:sz w:val="20"/>
      <w:szCs w:val="20"/>
      <w:lang w:eastAsia="ja-JP"/>
    </w:rPr>
  </w:style>
  <w:style w:type="character" w:styleId="Appelnotedebasdep">
    <w:name w:val="footnote reference"/>
    <w:semiHidden/>
    <w:rsid w:val="001E6A48"/>
    <w:rPr>
      <w:vertAlign w:val="superscript"/>
    </w:rPr>
  </w:style>
  <w:style w:type="character" w:styleId="Numrodepage">
    <w:name w:val="page number"/>
    <w:basedOn w:val="Policepardfaut"/>
    <w:rsid w:val="001E6A48"/>
  </w:style>
  <w:style w:type="paragraph" w:styleId="Corpsdetexte">
    <w:name w:val="Body Text"/>
    <w:basedOn w:val="Normal"/>
    <w:link w:val="CorpsdetexteCar"/>
    <w:rsid w:val="001E6A48"/>
    <w:rPr>
      <w:rFonts w:ascii="Tahoma" w:eastAsia="Times New Roman" w:hAnsi="Tahoma" w:cs="Tahoma"/>
      <w:sz w:val="20"/>
      <w:szCs w:val="24"/>
      <w:lang w:eastAsia="en-US"/>
    </w:rPr>
  </w:style>
  <w:style w:type="character" w:customStyle="1" w:styleId="CorpsdetexteCar">
    <w:name w:val="Corps de texte Car"/>
    <w:basedOn w:val="Policepardfaut"/>
    <w:link w:val="Corpsdetexte"/>
    <w:rsid w:val="001E6A48"/>
    <w:rPr>
      <w:rFonts w:ascii="Tahoma" w:eastAsia="Times New Roman" w:hAnsi="Tahoma" w:cs="Tahoma"/>
      <w:sz w:val="20"/>
      <w:szCs w:val="24"/>
      <w:lang w:val="en-GB"/>
    </w:rPr>
  </w:style>
  <w:style w:type="character" w:styleId="Marquedecommentaire">
    <w:name w:val="annotation reference"/>
    <w:basedOn w:val="Policepardfaut"/>
    <w:uiPriority w:val="99"/>
    <w:semiHidden/>
    <w:unhideWhenUsed/>
    <w:rsid w:val="000F5AB2"/>
    <w:rPr>
      <w:sz w:val="16"/>
      <w:szCs w:val="16"/>
    </w:rPr>
  </w:style>
  <w:style w:type="paragraph" w:styleId="Commentaire">
    <w:name w:val="annotation text"/>
    <w:basedOn w:val="Normal"/>
    <w:link w:val="CommentaireCar"/>
    <w:uiPriority w:val="99"/>
    <w:semiHidden/>
    <w:unhideWhenUsed/>
    <w:rsid w:val="000F5AB2"/>
    <w:rPr>
      <w:sz w:val="20"/>
      <w:szCs w:val="20"/>
    </w:rPr>
  </w:style>
  <w:style w:type="character" w:customStyle="1" w:styleId="CommentaireCar">
    <w:name w:val="Commentaire Car"/>
    <w:basedOn w:val="Policepardfaut"/>
    <w:link w:val="Commentaire"/>
    <w:uiPriority w:val="99"/>
    <w:semiHidden/>
    <w:rsid w:val="000F5AB2"/>
    <w:rPr>
      <w:rFonts w:ascii="Calibri"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F5AB2"/>
    <w:rPr>
      <w:b/>
      <w:bCs/>
    </w:rPr>
  </w:style>
  <w:style w:type="character" w:customStyle="1" w:styleId="ObjetducommentaireCar">
    <w:name w:val="Objet du commentaire Car"/>
    <w:basedOn w:val="CommentaireCar"/>
    <w:link w:val="Objetducommentaire"/>
    <w:uiPriority w:val="99"/>
    <w:semiHidden/>
    <w:rsid w:val="000F5AB2"/>
    <w:rPr>
      <w:rFonts w:ascii="Calibri" w:hAnsi="Calibri" w:cs="Times New Roman"/>
      <w:b/>
      <w:bCs/>
      <w:sz w:val="20"/>
      <w:szCs w:val="20"/>
      <w:lang w:eastAsia="fr-FR"/>
    </w:rPr>
  </w:style>
  <w:style w:type="character" w:customStyle="1" w:styleId="Titre1Car">
    <w:name w:val="Titre 1 Car"/>
    <w:basedOn w:val="Policepardfaut"/>
    <w:link w:val="Titre1"/>
    <w:uiPriority w:val="9"/>
    <w:rsid w:val="00347168"/>
    <w:rPr>
      <w:rFonts w:asciiTheme="majorHAnsi" w:eastAsiaTheme="majorEastAsia" w:hAnsiTheme="majorHAnsi" w:cstheme="majorBidi"/>
      <w:color w:val="365F91" w:themeColor="accent1" w:themeShade="BF"/>
      <w:sz w:val="32"/>
      <w:szCs w:val="32"/>
      <w:lang w:eastAsia="fr-FR"/>
    </w:rPr>
  </w:style>
  <w:style w:type="paragraph" w:customStyle="1" w:styleId="Normalliste">
    <w:name w:val="Normal liste"/>
    <w:link w:val="NormallisteCarCar"/>
    <w:rsid w:val="00160AFF"/>
    <w:pPr>
      <w:numPr>
        <w:numId w:val="17"/>
      </w:numPr>
      <w:spacing w:after="0" w:line="240" w:lineRule="auto"/>
    </w:pPr>
    <w:rPr>
      <w:rFonts w:ascii="Times New Roman" w:eastAsia="Times New Roman" w:hAnsi="Times New Roman" w:cs="Arial"/>
      <w:szCs w:val="20"/>
      <w:lang w:eastAsia="fr-FR"/>
    </w:rPr>
  </w:style>
  <w:style w:type="character" w:customStyle="1" w:styleId="NormallisteCarCar">
    <w:name w:val="Normal liste Car Car"/>
    <w:basedOn w:val="Policepardfaut"/>
    <w:link w:val="Normalliste"/>
    <w:rsid w:val="00160AFF"/>
    <w:rPr>
      <w:rFonts w:ascii="Times New Roman" w:eastAsia="Times New Roman" w:hAnsi="Times New Roman" w:cs="Arial"/>
      <w:szCs w:val="20"/>
      <w:lang w:eastAsia="fr-FR"/>
    </w:rPr>
  </w:style>
  <w:style w:type="table" w:styleId="Grilledutableau">
    <w:name w:val="Table Grid"/>
    <w:basedOn w:val="TableauNormal"/>
    <w:rsid w:val="00160AFF"/>
    <w:pPr>
      <w:spacing w:before="120"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6B"/>
    <w:pPr>
      <w:spacing w:after="0" w:line="240" w:lineRule="auto"/>
    </w:pPr>
    <w:rPr>
      <w:rFonts w:ascii="Calibri" w:hAnsi="Calibri" w:cs="Times New Roman"/>
      <w:lang w:eastAsia="fr-FR"/>
    </w:rPr>
  </w:style>
  <w:style w:type="paragraph" w:styleId="Titre1">
    <w:name w:val="heading 1"/>
    <w:basedOn w:val="Normal"/>
    <w:next w:val="Normal"/>
    <w:link w:val="Titre1Car"/>
    <w:uiPriority w:val="9"/>
    <w:qFormat/>
    <w:rsid w:val="0034716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1B82"/>
    <w:pPr>
      <w:ind w:left="720"/>
      <w:contextualSpacing/>
    </w:pPr>
  </w:style>
  <w:style w:type="paragraph" w:styleId="Textedebulles">
    <w:name w:val="Balloon Text"/>
    <w:basedOn w:val="Normal"/>
    <w:link w:val="TextedebullesCar"/>
    <w:uiPriority w:val="99"/>
    <w:semiHidden/>
    <w:unhideWhenUsed/>
    <w:rsid w:val="002226B3"/>
    <w:rPr>
      <w:rFonts w:ascii="Tahoma" w:hAnsi="Tahoma" w:cs="Tahoma"/>
      <w:sz w:val="16"/>
      <w:szCs w:val="16"/>
    </w:rPr>
  </w:style>
  <w:style w:type="character" w:customStyle="1" w:styleId="TextedebullesCar">
    <w:name w:val="Texte de bulles Car"/>
    <w:basedOn w:val="Policepardfaut"/>
    <w:link w:val="Textedebulles"/>
    <w:uiPriority w:val="99"/>
    <w:semiHidden/>
    <w:rsid w:val="002226B3"/>
    <w:rPr>
      <w:rFonts w:ascii="Tahoma" w:hAnsi="Tahoma" w:cs="Tahoma"/>
      <w:sz w:val="16"/>
      <w:szCs w:val="16"/>
      <w:lang w:eastAsia="fr-FR"/>
    </w:rPr>
  </w:style>
  <w:style w:type="paragraph" w:styleId="En-tte">
    <w:name w:val="header"/>
    <w:basedOn w:val="Normal"/>
    <w:link w:val="En-tteCar"/>
    <w:unhideWhenUsed/>
    <w:rsid w:val="00F43C1F"/>
    <w:pPr>
      <w:tabs>
        <w:tab w:val="center" w:pos="4536"/>
        <w:tab w:val="right" w:pos="9072"/>
      </w:tabs>
    </w:pPr>
  </w:style>
  <w:style w:type="character" w:customStyle="1" w:styleId="En-tteCar">
    <w:name w:val="En-tête Car"/>
    <w:basedOn w:val="Policepardfaut"/>
    <w:link w:val="En-tte"/>
    <w:uiPriority w:val="99"/>
    <w:rsid w:val="00F43C1F"/>
    <w:rPr>
      <w:rFonts w:ascii="Calibri" w:hAnsi="Calibri" w:cs="Times New Roman"/>
      <w:lang w:eastAsia="fr-FR"/>
    </w:rPr>
  </w:style>
  <w:style w:type="paragraph" w:styleId="Pieddepage">
    <w:name w:val="footer"/>
    <w:basedOn w:val="Normal"/>
    <w:link w:val="PieddepageCar"/>
    <w:unhideWhenUsed/>
    <w:rsid w:val="00F43C1F"/>
    <w:pPr>
      <w:tabs>
        <w:tab w:val="center" w:pos="4536"/>
        <w:tab w:val="right" w:pos="9072"/>
      </w:tabs>
    </w:pPr>
  </w:style>
  <w:style w:type="character" w:customStyle="1" w:styleId="PieddepageCar">
    <w:name w:val="Pied de page Car"/>
    <w:basedOn w:val="Policepardfaut"/>
    <w:link w:val="Pieddepage"/>
    <w:uiPriority w:val="99"/>
    <w:rsid w:val="00F43C1F"/>
    <w:rPr>
      <w:rFonts w:ascii="Calibri" w:hAnsi="Calibri" w:cs="Times New Roman"/>
      <w:lang w:eastAsia="fr-FR"/>
    </w:rPr>
  </w:style>
  <w:style w:type="paragraph" w:styleId="Notedebasdepage">
    <w:name w:val="footnote text"/>
    <w:basedOn w:val="Normal"/>
    <w:link w:val="NotedebasdepageCar"/>
    <w:semiHidden/>
    <w:rsid w:val="001E6A48"/>
    <w:rPr>
      <w:rFonts w:ascii="Times New Roman" w:eastAsia="MS Mincho" w:hAnsi="Times New Roman"/>
      <w:sz w:val="20"/>
      <w:szCs w:val="20"/>
      <w:lang w:eastAsia="ja-JP"/>
    </w:rPr>
  </w:style>
  <w:style w:type="character" w:customStyle="1" w:styleId="NotedebasdepageCar">
    <w:name w:val="Note de bas de page Car"/>
    <w:basedOn w:val="Policepardfaut"/>
    <w:link w:val="Notedebasdepage"/>
    <w:semiHidden/>
    <w:rsid w:val="001E6A48"/>
    <w:rPr>
      <w:rFonts w:ascii="Times New Roman" w:eastAsia="MS Mincho" w:hAnsi="Times New Roman" w:cs="Times New Roman"/>
      <w:sz w:val="20"/>
      <w:szCs w:val="20"/>
      <w:lang w:eastAsia="ja-JP"/>
    </w:rPr>
  </w:style>
  <w:style w:type="character" w:styleId="Appelnotedebasdep">
    <w:name w:val="footnote reference"/>
    <w:semiHidden/>
    <w:rsid w:val="001E6A48"/>
    <w:rPr>
      <w:vertAlign w:val="superscript"/>
    </w:rPr>
  </w:style>
  <w:style w:type="character" w:styleId="Numrodepage">
    <w:name w:val="page number"/>
    <w:basedOn w:val="Policepardfaut"/>
    <w:rsid w:val="001E6A48"/>
  </w:style>
  <w:style w:type="paragraph" w:styleId="Corpsdetexte">
    <w:name w:val="Body Text"/>
    <w:basedOn w:val="Normal"/>
    <w:link w:val="CorpsdetexteCar"/>
    <w:rsid w:val="001E6A48"/>
    <w:rPr>
      <w:rFonts w:ascii="Tahoma" w:eastAsia="Times New Roman" w:hAnsi="Tahoma" w:cs="Tahoma"/>
      <w:sz w:val="20"/>
      <w:szCs w:val="24"/>
      <w:lang w:eastAsia="en-US"/>
    </w:rPr>
  </w:style>
  <w:style w:type="character" w:customStyle="1" w:styleId="CorpsdetexteCar">
    <w:name w:val="Corps de texte Car"/>
    <w:basedOn w:val="Policepardfaut"/>
    <w:link w:val="Corpsdetexte"/>
    <w:rsid w:val="001E6A48"/>
    <w:rPr>
      <w:rFonts w:ascii="Tahoma" w:eastAsia="Times New Roman" w:hAnsi="Tahoma" w:cs="Tahoma"/>
      <w:sz w:val="20"/>
      <w:szCs w:val="24"/>
      <w:lang w:val="en-GB"/>
    </w:rPr>
  </w:style>
  <w:style w:type="character" w:styleId="Marquedecommentaire">
    <w:name w:val="annotation reference"/>
    <w:basedOn w:val="Policepardfaut"/>
    <w:uiPriority w:val="99"/>
    <w:semiHidden/>
    <w:unhideWhenUsed/>
    <w:rsid w:val="000F5AB2"/>
    <w:rPr>
      <w:sz w:val="16"/>
      <w:szCs w:val="16"/>
    </w:rPr>
  </w:style>
  <w:style w:type="paragraph" w:styleId="Commentaire">
    <w:name w:val="annotation text"/>
    <w:basedOn w:val="Normal"/>
    <w:link w:val="CommentaireCar"/>
    <w:uiPriority w:val="99"/>
    <w:semiHidden/>
    <w:unhideWhenUsed/>
    <w:rsid w:val="000F5AB2"/>
    <w:rPr>
      <w:sz w:val="20"/>
      <w:szCs w:val="20"/>
    </w:rPr>
  </w:style>
  <w:style w:type="character" w:customStyle="1" w:styleId="CommentaireCar">
    <w:name w:val="Commentaire Car"/>
    <w:basedOn w:val="Policepardfaut"/>
    <w:link w:val="Commentaire"/>
    <w:uiPriority w:val="99"/>
    <w:semiHidden/>
    <w:rsid w:val="000F5AB2"/>
    <w:rPr>
      <w:rFonts w:ascii="Calibri"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F5AB2"/>
    <w:rPr>
      <w:b/>
      <w:bCs/>
    </w:rPr>
  </w:style>
  <w:style w:type="character" w:customStyle="1" w:styleId="ObjetducommentaireCar">
    <w:name w:val="Objet du commentaire Car"/>
    <w:basedOn w:val="CommentaireCar"/>
    <w:link w:val="Objetducommentaire"/>
    <w:uiPriority w:val="99"/>
    <w:semiHidden/>
    <w:rsid w:val="000F5AB2"/>
    <w:rPr>
      <w:rFonts w:ascii="Calibri" w:hAnsi="Calibri" w:cs="Times New Roman"/>
      <w:b/>
      <w:bCs/>
      <w:sz w:val="20"/>
      <w:szCs w:val="20"/>
      <w:lang w:eastAsia="fr-FR"/>
    </w:rPr>
  </w:style>
  <w:style w:type="character" w:customStyle="1" w:styleId="Titre1Car">
    <w:name w:val="Titre 1 Car"/>
    <w:basedOn w:val="Policepardfaut"/>
    <w:link w:val="Titre1"/>
    <w:uiPriority w:val="9"/>
    <w:rsid w:val="00347168"/>
    <w:rPr>
      <w:rFonts w:asciiTheme="majorHAnsi" w:eastAsiaTheme="majorEastAsia" w:hAnsiTheme="majorHAnsi" w:cstheme="majorBidi"/>
      <w:color w:val="365F91" w:themeColor="accent1" w:themeShade="BF"/>
      <w:sz w:val="32"/>
      <w:szCs w:val="32"/>
      <w:lang w:eastAsia="fr-FR"/>
    </w:rPr>
  </w:style>
  <w:style w:type="paragraph" w:customStyle="1" w:styleId="Normalliste">
    <w:name w:val="Normal liste"/>
    <w:link w:val="NormallisteCarCar"/>
    <w:rsid w:val="00160AFF"/>
    <w:pPr>
      <w:numPr>
        <w:numId w:val="17"/>
      </w:numPr>
      <w:spacing w:after="0" w:line="240" w:lineRule="auto"/>
    </w:pPr>
    <w:rPr>
      <w:rFonts w:ascii="Times New Roman" w:eastAsia="Times New Roman" w:hAnsi="Times New Roman" w:cs="Arial"/>
      <w:szCs w:val="20"/>
      <w:lang w:eastAsia="fr-FR"/>
    </w:rPr>
  </w:style>
  <w:style w:type="character" w:customStyle="1" w:styleId="NormallisteCarCar">
    <w:name w:val="Normal liste Car Car"/>
    <w:basedOn w:val="Policepardfaut"/>
    <w:link w:val="Normalliste"/>
    <w:rsid w:val="00160AFF"/>
    <w:rPr>
      <w:rFonts w:ascii="Times New Roman" w:eastAsia="Times New Roman" w:hAnsi="Times New Roman" w:cs="Arial"/>
      <w:szCs w:val="20"/>
      <w:lang w:eastAsia="fr-FR"/>
    </w:rPr>
  </w:style>
  <w:style w:type="table" w:styleId="Grilledutableau">
    <w:name w:val="Table Grid"/>
    <w:basedOn w:val="TableauNormal"/>
    <w:rsid w:val="00160AFF"/>
    <w:pPr>
      <w:spacing w:before="120"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33278">
      <w:bodyDiv w:val="1"/>
      <w:marLeft w:val="0"/>
      <w:marRight w:val="0"/>
      <w:marTop w:val="0"/>
      <w:marBottom w:val="0"/>
      <w:divBdr>
        <w:top w:val="none" w:sz="0" w:space="0" w:color="auto"/>
        <w:left w:val="none" w:sz="0" w:space="0" w:color="auto"/>
        <w:bottom w:val="none" w:sz="0" w:space="0" w:color="auto"/>
        <w:right w:val="none" w:sz="0" w:space="0" w:color="auto"/>
      </w:divBdr>
    </w:div>
    <w:div w:id="154174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851AD-C169-4ACA-A60F-732DD5B13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1575</Words>
  <Characters>8664</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Groupama Asset Management</Company>
  <LinksUpToDate>false</LinksUpToDate>
  <CharactersWithSpaces>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Baudin</dc:creator>
  <cp:lastModifiedBy>ROBICHON Delphine</cp:lastModifiedBy>
  <cp:revision>3</cp:revision>
  <cp:lastPrinted>2018-09-25T08:39:00Z</cp:lastPrinted>
  <dcterms:created xsi:type="dcterms:W3CDTF">2018-11-29T10:50:00Z</dcterms:created>
  <dcterms:modified xsi:type="dcterms:W3CDTF">2018-11-29T10:51:00Z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1d91663c-46bf-477b-9874-da177df1fb1f</vt:lpwstr>
  </property>
</Properties>
</file>